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39E" w:rsidRDefault="0029139E" w:rsidP="004A5E66">
      <w:pPr>
        <w:spacing w:after="0" w:line="240" w:lineRule="auto"/>
        <w:jc w:val="center"/>
        <w:rPr>
          <w:ins w:id="0" w:author="Hall, Kathryn C" w:date="2017-04-05T13:44:00Z"/>
          <w:sz w:val="24"/>
          <w:szCs w:val="24"/>
        </w:rPr>
      </w:pPr>
    </w:p>
    <w:p w:rsidR="00B60DAF" w:rsidRPr="0086756D" w:rsidRDefault="004A5E66" w:rsidP="004A5E66">
      <w:pPr>
        <w:spacing w:after="0" w:line="240" w:lineRule="auto"/>
        <w:jc w:val="center"/>
        <w:rPr>
          <w:sz w:val="24"/>
          <w:szCs w:val="24"/>
        </w:rPr>
      </w:pPr>
      <w:r w:rsidRPr="0086756D">
        <w:rPr>
          <w:sz w:val="24"/>
          <w:szCs w:val="24"/>
        </w:rPr>
        <w:t>The College of Liberal Arts and Sciences</w:t>
      </w:r>
    </w:p>
    <w:p w:rsidR="004A5E66" w:rsidRPr="0086756D" w:rsidRDefault="004A5E66" w:rsidP="004A5E66">
      <w:pPr>
        <w:spacing w:after="0" w:line="240" w:lineRule="auto"/>
        <w:jc w:val="center"/>
        <w:rPr>
          <w:sz w:val="24"/>
          <w:szCs w:val="24"/>
        </w:rPr>
      </w:pPr>
      <w:r w:rsidRPr="0086756D">
        <w:rPr>
          <w:sz w:val="24"/>
          <w:szCs w:val="24"/>
        </w:rPr>
        <w:t>Undergraduate Educational Policy and Curriculum Committee</w:t>
      </w:r>
    </w:p>
    <w:p w:rsidR="004A5E66" w:rsidRPr="0086756D" w:rsidRDefault="004A5E66" w:rsidP="004A5E66">
      <w:pPr>
        <w:spacing w:after="0" w:line="240" w:lineRule="auto"/>
        <w:jc w:val="center"/>
        <w:rPr>
          <w:sz w:val="24"/>
          <w:szCs w:val="24"/>
        </w:rPr>
      </w:pPr>
    </w:p>
    <w:p w:rsidR="004A5E66" w:rsidRPr="0086756D" w:rsidRDefault="004A5E66" w:rsidP="00D2036B">
      <w:pPr>
        <w:spacing w:after="0" w:line="240" w:lineRule="auto"/>
        <w:jc w:val="center"/>
        <w:rPr>
          <w:sz w:val="24"/>
          <w:szCs w:val="24"/>
        </w:rPr>
      </w:pPr>
      <w:r w:rsidRPr="0086756D">
        <w:rPr>
          <w:sz w:val="24"/>
          <w:szCs w:val="24"/>
        </w:rPr>
        <w:t>Minutes</w:t>
      </w:r>
    </w:p>
    <w:p w:rsidR="004A5E66" w:rsidRPr="0086756D" w:rsidRDefault="004A5E66" w:rsidP="004A5E66">
      <w:pPr>
        <w:jc w:val="center"/>
        <w:rPr>
          <w:sz w:val="24"/>
          <w:szCs w:val="24"/>
        </w:rPr>
      </w:pPr>
      <w:r w:rsidRPr="0086756D">
        <w:rPr>
          <w:sz w:val="24"/>
          <w:szCs w:val="24"/>
        </w:rPr>
        <w:t xml:space="preserve">Thursday, </w:t>
      </w:r>
      <w:r w:rsidR="00006A5F">
        <w:rPr>
          <w:sz w:val="24"/>
          <w:szCs w:val="24"/>
        </w:rPr>
        <w:t xml:space="preserve">March </w:t>
      </w:r>
      <w:r w:rsidR="004301E8" w:rsidRPr="0086756D">
        <w:rPr>
          <w:sz w:val="24"/>
          <w:szCs w:val="24"/>
        </w:rPr>
        <w:t>3</w:t>
      </w:r>
      <w:r w:rsidR="00006A5F">
        <w:rPr>
          <w:sz w:val="24"/>
          <w:szCs w:val="24"/>
        </w:rPr>
        <w:t>0</w:t>
      </w:r>
      <w:r w:rsidR="009E6596" w:rsidRPr="0086756D">
        <w:rPr>
          <w:sz w:val="24"/>
          <w:szCs w:val="24"/>
        </w:rPr>
        <w:t xml:space="preserve">, 2017 </w:t>
      </w:r>
    </w:p>
    <w:p w:rsidR="00DD1158" w:rsidRPr="0086756D" w:rsidRDefault="00DD1158" w:rsidP="00DD1158">
      <w:pPr>
        <w:rPr>
          <w:sz w:val="24"/>
          <w:szCs w:val="24"/>
        </w:rPr>
      </w:pPr>
      <w:r w:rsidRPr="0086756D">
        <w:rPr>
          <w:sz w:val="24"/>
          <w:szCs w:val="24"/>
        </w:rPr>
        <w:t xml:space="preserve">Attending: James Cremer; </w:t>
      </w:r>
      <w:r w:rsidR="00F27F2B" w:rsidRPr="0086756D">
        <w:rPr>
          <w:sz w:val="24"/>
          <w:szCs w:val="24"/>
        </w:rPr>
        <w:t xml:space="preserve">Steve Duck; </w:t>
      </w:r>
      <w:r w:rsidRPr="0086756D">
        <w:rPr>
          <w:sz w:val="24"/>
          <w:szCs w:val="24"/>
        </w:rPr>
        <w:t xml:space="preserve">Helena Dettmer; </w:t>
      </w:r>
      <w:r w:rsidR="00F27F2B" w:rsidRPr="0086756D">
        <w:rPr>
          <w:sz w:val="24"/>
          <w:szCs w:val="24"/>
        </w:rPr>
        <w:t xml:space="preserve">Kathryn Hall (staff); </w:t>
      </w:r>
      <w:r w:rsidR="00E803AD" w:rsidRPr="0086756D">
        <w:rPr>
          <w:sz w:val="24"/>
          <w:szCs w:val="24"/>
        </w:rPr>
        <w:t>Meena Khandelwal</w:t>
      </w:r>
      <w:r w:rsidR="00196AC8" w:rsidRPr="0086756D">
        <w:rPr>
          <w:sz w:val="24"/>
          <w:szCs w:val="24"/>
        </w:rPr>
        <w:t>; Cornelia Lang</w:t>
      </w:r>
      <w:r w:rsidRPr="0086756D">
        <w:rPr>
          <w:sz w:val="24"/>
          <w:szCs w:val="24"/>
        </w:rPr>
        <w:t xml:space="preserve">; </w:t>
      </w:r>
      <w:r w:rsidR="00841DD1" w:rsidRPr="0086756D">
        <w:rPr>
          <w:sz w:val="24"/>
          <w:szCs w:val="24"/>
        </w:rPr>
        <w:t xml:space="preserve">Jerald Moon; </w:t>
      </w:r>
      <w:r w:rsidRPr="0086756D">
        <w:rPr>
          <w:sz w:val="24"/>
          <w:szCs w:val="24"/>
        </w:rPr>
        <w:t>Roland Racevskis; Jacob Simpson; Rachel Williams</w:t>
      </w:r>
    </w:p>
    <w:p w:rsidR="00DD1158" w:rsidRPr="0086756D" w:rsidRDefault="00DD1158" w:rsidP="00DD1158">
      <w:pPr>
        <w:rPr>
          <w:sz w:val="24"/>
          <w:szCs w:val="24"/>
        </w:rPr>
      </w:pPr>
      <w:r w:rsidRPr="0086756D">
        <w:rPr>
          <w:sz w:val="24"/>
          <w:szCs w:val="24"/>
        </w:rPr>
        <w:t xml:space="preserve">Absent: </w:t>
      </w:r>
      <w:r w:rsidR="002065A5" w:rsidRPr="0086756D">
        <w:rPr>
          <w:rFonts w:cs="TimesNewRomanPSMT"/>
          <w:sz w:val="24"/>
          <w:szCs w:val="24"/>
        </w:rPr>
        <w:t xml:space="preserve">Elena </w:t>
      </w:r>
      <w:r w:rsidR="002065A5" w:rsidRPr="0086756D">
        <w:rPr>
          <w:sz w:val="24"/>
          <w:szCs w:val="24"/>
        </w:rPr>
        <w:t xml:space="preserve">Gavruseva; </w:t>
      </w:r>
      <w:r w:rsidR="00E803AD" w:rsidRPr="0086756D">
        <w:rPr>
          <w:sz w:val="24"/>
          <w:szCs w:val="24"/>
        </w:rPr>
        <w:t>Lena Hill</w:t>
      </w:r>
    </w:p>
    <w:p w:rsidR="00F27F2B" w:rsidRPr="0086756D" w:rsidRDefault="00F27F2B" w:rsidP="00F27F2B">
      <w:pPr>
        <w:pStyle w:val="ListParagraph"/>
        <w:ind w:left="360"/>
        <w:rPr>
          <w:rFonts w:asciiTheme="minorHAnsi" w:hAnsiTheme="minorHAnsi" w:cs="TimesNewRomanPSMT"/>
        </w:rPr>
      </w:pPr>
    </w:p>
    <w:p w:rsidR="00F27F2B" w:rsidRPr="0086756D" w:rsidRDefault="00F221F1" w:rsidP="00F221F1">
      <w:pPr>
        <w:pStyle w:val="ListParagraph"/>
        <w:numPr>
          <w:ilvl w:val="0"/>
          <w:numId w:val="2"/>
        </w:numPr>
        <w:rPr>
          <w:rFonts w:asciiTheme="minorHAnsi" w:hAnsiTheme="minorHAnsi" w:cs="Calibri"/>
          <w:bCs/>
        </w:rPr>
      </w:pPr>
      <w:r w:rsidRPr="0086756D">
        <w:rPr>
          <w:rFonts w:asciiTheme="minorHAnsi" w:hAnsiTheme="minorHAnsi" w:cs="TimesNewRomanPSMT"/>
        </w:rPr>
        <w:t>The m</w:t>
      </w:r>
      <w:r w:rsidR="00F27F2B" w:rsidRPr="0086756D">
        <w:rPr>
          <w:rFonts w:asciiTheme="minorHAnsi" w:hAnsiTheme="minorHAnsi" w:cs="TimesNewRomanPSMT"/>
        </w:rPr>
        <w:t>inutes from March 2</w:t>
      </w:r>
      <w:r w:rsidR="00E803AD" w:rsidRPr="0086756D">
        <w:rPr>
          <w:rFonts w:asciiTheme="minorHAnsi" w:hAnsiTheme="minorHAnsi" w:cs="TimesNewRomanPSMT"/>
        </w:rPr>
        <w:t>3</w:t>
      </w:r>
      <w:r w:rsidR="00F27F2B" w:rsidRPr="0086756D">
        <w:rPr>
          <w:rFonts w:asciiTheme="minorHAnsi" w:hAnsiTheme="minorHAnsi" w:cs="TimesNewRomanPSMT"/>
        </w:rPr>
        <w:t xml:space="preserve"> were approved as written</w:t>
      </w:r>
      <w:r w:rsidRPr="0086756D">
        <w:rPr>
          <w:rFonts w:asciiTheme="minorHAnsi" w:hAnsiTheme="minorHAnsi" w:cs="TimesNewRomanPSMT"/>
        </w:rPr>
        <w:t>.</w:t>
      </w:r>
    </w:p>
    <w:p w:rsidR="00B67976" w:rsidRPr="00B67976" w:rsidRDefault="00B67976" w:rsidP="00E803AD">
      <w:pPr>
        <w:pStyle w:val="ListParagraph"/>
        <w:numPr>
          <w:ilvl w:val="0"/>
          <w:numId w:val="2"/>
        </w:numPr>
        <w:rPr>
          <w:rFonts w:asciiTheme="minorHAnsi" w:hAnsiTheme="minorHAnsi" w:cs="Calibri"/>
          <w:bCs/>
        </w:rPr>
      </w:pPr>
      <w:r>
        <w:rPr>
          <w:rFonts w:asciiTheme="minorHAnsi" w:hAnsiTheme="minorHAnsi" w:cs="TimesNewRomanPSMT"/>
        </w:rPr>
        <w:t xml:space="preserve">A revision of the </w:t>
      </w:r>
      <w:r w:rsidR="00E803AD" w:rsidRPr="0086756D">
        <w:rPr>
          <w:rFonts w:asciiTheme="minorHAnsi" w:hAnsiTheme="minorHAnsi" w:cs="TimesNewRomanPSMT"/>
        </w:rPr>
        <w:t>CLAS recommended grade distribution guidelines</w:t>
      </w:r>
      <w:r>
        <w:rPr>
          <w:rFonts w:asciiTheme="minorHAnsi" w:hAnsiTheme="minorHAnsi" w:cs="TimesNewRomanPSMT"/>
        </w:rPr>
        <w:t xml:space="preserve"> was presented and discussed. Members suggested that this </w:t>
      </w:r>
      <w:r w:rsidR="00E803AD" w:rsidRPr="0086756D">
        <w:rPr>
          <w:rFonts w:asciiTheme="minorHAnsi" w:hAnsiTheme="minorHAnsi" w:cs="TimesNewRomanPSMT"/>
        </w:rPr>
        <w:t>document may be helpful for new faculty loo</w:t>
      </w:r>
      <w:r>
        <w:rPr>
          <w:rFonts w:asciiTheme="minorHAnsi" w:hAnsiTheme="minorHAnsi" w:cs="TimesNewRomanPSMT"/>
        </w:rPr>
        <w:t>king for guidelines on grading but also wondered if it should</w:t>
      </w:r>
      <w:r w:rsidR="00E803AD" w:rsidRPr="0086756D">
        <w:rPr>
          <w:rFonts w:asciiTheme="minorHAnsi" w:hAnsiTheme="minorHAnsi" w:cs="TimesNewRomanPSMT"/>
        </w:rPr>
        <w:t xml:space="preserve"> </w:t>
      </w:r>
      <w:r>
        <w:rPr>
          <w:rFonts w:asciiTheme="minorHAnsi" w:hAnsiTheme="minorHAnsi" w:cs="TimesNewRomanPSMT"/>
        </w:rPr>
        <w:t xml:space="preserve">reflect </w:t>
      </w:r>
      <w:r w:rsidR="00E803AD" w:rsidRPr="0086756D">
        <w:rPr>
          <w:rFonts w:asciiTheme="minorHAnsi" w:hAnsiTheme="minorHAnsi" w:cs="TimesNewRomanPSMT"/>
        </w:rPr>
        <w:t xml:space="preserve">a </w:t>
      </w:r>
      <w:r>
        <w:rPr>
          <w:rFonts w:asciiTheme="minorHAnsi" w:hAnsiTheme="minorHAnsi" w:cs="TimesNewRomanPSMT"/>
        </w:rPr>
        <w:t xml:space="preserve">greater </w:t>
      </w:r>
      <w:r w:rsidR="00E803AD" w:rsidRPr="0086756D">
        <w:rPr>
          <w:rFonts w:asciiTheme="minorHAnsi" w:hAnsiTheme="minorHAnsi" w:cs="TimesNewRomanPSMT"/>
        </w:rPr>
        <w:t>commitment to on</w:t>
      </w:r>
      <w:r>
        <w:rPr>
          <w:rFonts w:asciiTheme="minorHAnsi" w:hAnsiTheme="minorHAnsi" w:cs="TimesNewRomanPSMT"/>
        </w:rPr>
        <w:t>e grading system over the other</w:t>
      </w:r>
      <w:r w:rsidR="00E803AD" w:rsidRPr="0086756D">
        <w:rPr>
          <w:rFonts w:asciiTheme="minorHAnsi" w:hAnsiTheme="minorHAnsi" w:cs="TimesNewRomanPSMT"/>
        </w:rPr>
        <w:t xml:space="preserve"> or to an overall approach to grading. </w:t>
      </w:r>
      <w:r>
        <w:rPr>
          <w:rFonts w:asciiTheme="minorHAnsi" w:hAnsiTheme="minorHAnsi" w:cs="TimesNewRomanPSMT"/>
        </w:rPr>
        <w:t xml:space="preserve">UEPCC decided that departments might be best able </w:t>
      </w:r>
      <w:r w:rsidR="00E803AD" w:rsidRPr="0086756D">
        <w:rPr>
          <w:rFonts w:asciiTheme="minorHAnsi" w:hAnsiTheme="minorHAnsi" w:cs="TimesNewRomanPSMT"/>
        </w:rPr>
        <w:t xml:space="preserve">to guide faculty in </w:t>
      </w:r>
      <w:r>
        <w:rPr>
          <w:rFonts w:asciiTheme="minorHAnsi" w:hAnsiTheme="minorHAnsi" w:cs="TimesNewRomanPSMT"/>
        </w:rPr>
        <w:t>approaches to grading, which often vary by discipline</w:t>
      </w:r>
      <w:r w:rsidR="00457235">
        <w:rPr>
          <w:rFonts w:asciiTheme="minorHAnsi" w:hAnsiTheme="minorHAnsi" w:cs="TimesNewRomanPSMT"/>
        </w:rPr>
        <w:t xml:space="preserve">. In fact, one </w:t>
      </w:r>
      <w:r>
        <w:rPr>
          <w:rFonts w:asciiTheme="minorHAnsi" w:hAnsiTheme="minorHAnsi" w:cs="TimesNewRomanPSMT"/>
        </w:rPr>
        <w:t>of t</w:t>
      </w:r>
      <w:r w:rsidRPr="0086756D">
        <w:rPr>
          <w:rFonts w:asciiTheme="minorHAnsi" w:hAnsiTheme="minorHAnsi" w:cs="TimesNewRomanPSMT"/>
        </w:rPr>
        <w:t>he main function</w:t>
      </w:r>
      <w:r>
        <w:rPr>
          <w:rFonts w:asciiTheme="minorHAnsi" w:hAnsiTheme="minorHAnsi" w:cs="TimesNewRomanPSMT"/>
        </w:rPr>
        <w:t>s</w:t>
      </w:r>
      <w:r w:rsidRPr="0086756D">
        <w:rPr>
          <w:rFonts w:asciiTheme="minorHAnsi" w:hAnsiTheme="minorHAnsi" w:cs="TimesNewRomanPSMT"/>
        </w:rPr>
        <w:t xml:space="preserve"> of the document is to </w:t>
      </w:r>
      <w:r>
        <w:rPr>
          <w:rFonts w:asciiTheme="minorHAnsi" w:hAnsiTheme="minorHAnsi" w:cs="TimesNewRomanPSMT"/>
        </w:rPr>
        <w:t xml:space="preserve">encourage </w:t>
      </w:r>
      <w:r w:rsidRPr="0086756D">
        <w:rPr>
          <w:rFonts w:asciiTheme="minorHAnsi" w:hAnsiTheme="minorHAnsi" w:cs="TimesNewRomanPSMT"/>
        </w:rPr>
        <w:t xml:space="preserve">departments and instructors to reflect on and discuss grading. </w:t>
      </w:r>
      <w:r w:rsidR="00E803AD" w:rsidRPr="0086756D">
        <w:rPr>
          <w:rFonts w:asciiTheme="minorHAnsi" w:hAnsiTheme="minorHAnsi" w:cs="TimesNewRomanPSMT"/>
        </w:rPr>
        <w:t>Where norm-based grading is in effect, it may be useful to include justifications</w:t>
      </w:r>
      <w:r>
        <w:rPr>
          <w:rFonts w:asciiTheme="minorHAnsi" w:hAnsiTheme="minorHAnsi" w:cs="TimesNewRomanPSMT"/>
        </w:rPr>
        <w:t xml:space="preserve"> for it </w:t>
      </w:r>
      <w:r w:rsidR="00E803AD" w:rsidRPr="0086756D">
        <w:rPr>
          <w:rFonts w:asciiTheme="minorHAnsi" w:hAnsiTheme="minorHAnsi" w:cs="TimesNewRomanPSMT"/>
        </w:rPr>
        <w:t>as</w:t>
      </w:r>
      <w:r>
        <w:rPr>
          <w:rFonts w:asciiTheme="minorHAnsi" w:hAnsiTheme="minorHAnsi" w:cs="TimesNewRomanPSMT"/>
        </w:rPr>
        <w:t>,</w:t>
      </w:r>
      <w:r w:rsidR="00E803AD" w:rsidRPr="0086756D">
        <w:rPr>
          <w:rFonts w:asciiTheme="minorHAnsi" w:hAnsiTheme="minorHAnsi" w:cs="TimesNewRomanPSMT"/>
        </w:rPr>
        <w:t xml:space="preserve"> for example</w:t>
      </w:r>
      <w:r>
        <w:rPr>
          <w:rFonts w:asciiTheme="minorHAnsi" w:hAnsiTheme="minorHAnsi" w:cs="TimesNewRomanPSMT"/>
        </w:rPr>
        <w:t>,</w:t>
      </w:r>
      <w:r w:rsidR="00E803AD" w:rsidRPr="0086756D">
        <w:rPr>
          <w:rFonts w:asciiTheme="minorHAnsi" w:hAnsiTheme="minorHAnsi" w:cs="TimesNewRomanPSMT"/>
        </w:rPr>
        <w:t xml:space="preserve"> when a program needs to distinguish a group of students according to academic performance. </w:t>
      </w:r>
      <w:r>
        <w:rPr>
          <w:rFonts w:asciiTheme="minorHAnsi" w:hAnsiTheme="minorHAnsi" w:cs="TimesNewRomanPSMT"/>
        </w:rPr>
        <w:t xml:space="preserve">Perhaps the document should clarify when </w:t>
      </w:r>
      <w:r w:rsidR="00E803AD" w:rsidRPr="0086756D">
        <w:rPr>
          <w:rFonts w:asciiTheme="minorHAnsi" w:hAnsiTheme="minorHAnsi" w:cs="TimesNewRomanPSMT"/>
        </w:rPr>
        <w:t>norm-based grading is appropriate</w:t>
      </w:r>
      <w:r>
        <w:rPr>
          <w:rFonts w:asciiTheme="minorHAnsi" w:hAnsiTheme="minorHAnsi" w:cs="TimesNewRomanPSMT"/>
        </w:rPr>
        <w:t>;</w:t>
      </w:r>
      <w:r w:rsidR="00E803AD" w:rsidRPr="0086756D">
        <w:rPr>
          <w:rFonts w:asciiTheme="minorHAnsi" w:hAnsiTheme="minorHAnsi" w:cs="TimesNewRomanPSMT"/>
        </w:rPr>
        <w:t xml:space="preserve"> this </w:t>
      </w:r>
      <w:r>
        <w:rPr>
          <w:rFonts w:asciiTheme="minorHAnsi" w:hAnsiTheme="minorHAnsi" w:cs="TimesNewRomanPSMT"/>
        </w:rPr>
        <w:t xml:space="preserve">could be better articulated, with a </w:t>
      </w:r>
      <w:r w:rsidR="00E803AD" w:rsidRPr="0086756D">
        <w:rPr>
          <w:rFonts w:asciiTheme="minorHAnsi" w:hAnsiTheme="minorHAnsi" w:cs="TimesNewRomanPSMT"/>
        </w:rPr>
        <w:t xml:space="preserve">bullet point </w:t>
      </w:r>
      <w:r>
        <w:rPr>
          <w:rFonts w:asciiTheme="minorHAnsi" w:hAnsiTheme="minorHAnsi" w:cs="TimesNewRomanPSMT"/>
        </w:rPr>
        <w:t xml:space="preserve">added </w:t>
      </w:r>
      <w:r w:rsidR="00E803AD" w:rsidRPr="0086756D">
        <w:rPr>
          <w:rFonts w:asciiTheme="minorHAnsi" w:hAnsiTheme="minorHAnsi" w:cs="TimesNewRomanPSMT"/>
        </w:rPr>
        <w:t>that focuses on departmental oversight of grading. The bullet point on the chair's review of final course grades could be shortened to say simply that the</w:t>
      </w:r>
      <w:r>
        <w:rPr>
          <w:rFonts w:asciiTheme="minorHAnsi" w:hAnsiTheme="minorHAnsi" w:cs="TimesNewRomanPSMT"/>
        </w:rPr>
        <w:t xml:space="preserve"> chair will "review and approve</w:t>
      </w:r>
      <w:r w:rsidR="00E803AD" w:rsidRPr="0086756D">
        <w:rPr>
          <w:rFonts w:asciiTheme="minorHAnsi" w:hAnsiTheme="minorHAnsi" w:cs="TimesNewRomanPSMT"/>
        </w:rPr>
        <w:t>"</w:t>
      </w:r>
      <w:r>
        <w:rPr>
          <w:rFonts w:asciiTheme="minorHAnsi" w:hAnsiTheme="minorHAnsi" w:cs="TimesNewRomanPSMT"/>
        </w:rPr>
        <w:t xml:space="preserve"> submitted grades. </w:t>
      </w:r>
    </w:p>
    <w:p w:rsidR="00B67976" w:rsidRDefault="00B67976" w:rsidP="00B67976">
      <w:pPr>
        <w:pStyle w:val="ListParagraph"/>
        <w:ind w:left="360"/>
        <w:rPr>
          <w:rFonts w:asciiTheme="minorHAnsi" w:hAnsiTheme="minorHAnsi" w:cs="TimesNewRomanPSMT"/>
        </w:rPr>
      </w:pPr>
    </w:p>
    <w:p w:rsidR="00B67976" w:rsidRDefault="00B67976" w:rsidP="00B67976">
      <w:pPr>
        <w:pStyle w:val="ListParagraph"/>
        <w:ind w:left="360"/>
        <w:rPr>
          <w:rFonts w:asciiTheme="minorHAnsi" w:hAnsiTheme="minorHAnsi" w:cs="TimesNewRomanPSMT"/>
        </w:rPr>
      </w:pPr>
      <w:r w:rsidRPr="0086756D">
        <w:rPr>
          <w:rFonts w:asciiTheme="minorHAnsi" w:hAnsiTheme="minorHAnsi" w:cs="TimesNewRomanPSMT"/>
        </w:rPr>
        <w:t>The usefulness of the longer quotations from government documents was also discussed</w:t>
      </w:r>
      <w:r>
        <w:rPr>
          <w:rFonts w:asciiTheme="minorHAnsi" w:hAnsiTheme="minorHAnsi" w:cs="TimesNewRomanPSMT"/>
        </w:rPr>
        <w:t>, with the suggestion that they be removed</w:t>
      </w:r>
      <w:r w:rsidRPr="0086756D">
        <w:rPr>
          <w:rFonts w:asciiTheme="minorHAnsi" w:hAnsiTheme="minorHAnsi" w:cs="TimesNewRomanPSMT"/>
        </w:rPr>
        <w:t>.</w:t>
      </w:r>
      <w:r>
        <w:rPr>
          <w:rFonts w:asciiTheme="minorHAnsi" w:hAnsiTheme="minorHAnsi" w:cs="TimesNewRomanPSMT"/>
        </w:rPr>
        <w:t xml:space="preserve"> </w:t>
      </w:r>
      <w:r w:rsidR="00E803AD" w:rsidRPr="0086756D">
        <w:rPr>
          <w:rFonts w:asciiTheme="minorHAnsi" w:hAnsiTheme="minorHAnsi" w:cs="TimesNewRomanPSMT"/>
        </w:rPr>
        <w:t xml:space="preserve">The question of the A+ was </w:t>
      </w:r>
      <w:r>
        <w:rPr>
          <w:rFonts w:asciiTheme="minorHAnsi" w:hAnsiTheme="minorHAnsi" w:cs="TimesNewRomanPSMT"/>
        </w:rPr>
        <w:t xml:space="preserve">also </w:t>
      </w:r>
      <w:r w:rsidR="00E803AD" w:rsidRPr="0086756D">
        <w:rPr>
          <w:rFonts w:asciiTheme="minorHAnsi" w:hAnsiTheme="minorHAnsi" w:cs="TimesNewRomanPSMT"/>
        </w:rPr>
        <w:t xml:space="preserve">raised again. </w:t>
      </w:r>
      <w:r>
        <w:rPr>
          <w:rFonts w:asciiTheme="minorHAnsi" w:hAnsiTheme="minorHAnsi" w:cs="TimesNewRomanPSMT"/>
        </w:rPr>
        <w:t xml:space="preserve">Helena Dettmer suggested to the other deans and directors at a recent meeting that the A+ be equivalent to a 4.00 GPA and not a 4.33 as is now the case. If this is approved, the A+ </w:t>
      </w:r>
      <w:r w:rsidR="00457235">
        <w:rPr>
          <w:rFonts w:asciiTheme="minorHAnsi" w:hAnsiTheme="minorHAnsi" w:cs="TimesNewRomanPSMT"/>
        </w:rPr>
        <w:t>c</w:t>
      </w:r>
      <w:r>
        <w:rPr>
          <w:rFonts w:asciiTheme="minorHAnsi" w:hAnsiTheme="minorHAnsi" w:cs="TimesNewRomanPSMT"/>
        </w:rPr>
        <w:t xml:space="preserve">ould be given with less concern about grade inflation. However, making this change could take some time since all of the UI undergraduate colleges would need to approve it. </w:t>
      </w:r>
    </w:p>
    <w:p w:rsidR="00B67976" w:rsidRDefault="00B67976" w:rsidP="00B67976">
      <w:pPr>
        <w:pStyle w:val="ListParagraph"/>
        <w:ind w:left="360"/>
        <w:rPr>
          <w:rFonts w:asciiTheme="minorHAnsi" w:hAnsiTheme="minorHAnsi" w:cs="TimesNewRomanPSMT"/>
        </w:rPr>
      </w:pPr>
    </w:p>
    <w:p w:rsidR="00E803AD" w:rsidRPr="0086756D" w:rsidRDefault="00B67976" w:rsidP="00B67976">
      <w:pPr>
        <w:pStyle w:val="ListParagraph"/>
        <w:ind w:left="360"/>
        <w:rPr>
          <w:rFonts w:asciiTheme="minorHAnsi" w:hAnsiTheme="minorHAnsi" w:cs="Calibri"/>
          <w:bCs/>
        </w:rPr>
      </w:pPr>
      <w:r>
        <w:rPr>
          <w:rFonts w:asciiTheme="minorHAnsi" w:hAnsiTheme="minorHAnsi" w:cs="TimesNewRomanPSMT"/>
        </w:rPr>
        <w:t xml:space="preserve">Additionally, in the revision perhaps </w:t>
      </w:r>
      <w:r w:rsidR="00E803AD" w:rsidRPr="0086756D">
        <w:rPr>
          <w:rFonts w:asciiTheme="minorHAnsi" w:hAnsiTheme="minorHAnsi" w:cs="TimesNewRomanPSMT"/>
        </w:rPr>
        <w:t>the grading scale</w:t>
      </w:r>
      <w:r w:rsidR="00D55231">
        <w:rPr>
          <w:rFonts w:asciiTheme="minorHAnsi" w:hAnsiTheme="minorHAnsi" w:cs="TimesNewRomanPSMT"/>
        </w:rPr>
        <w:t xml:space="preserve"> could be introduced by a statement putting the scale into context, such as</w:t>
      </w:r>
      <w:r w:rsidR="00E803AD" w:rsidRPr="0086756D">
        <w:rPr>
          <w:rFonts w:asciiTheme="minorHAnsi" w:hAnsiTheme="minorHAnsi" w:cs="TimesNewRomanPSMT"/>
        </w:rPr>
        <w:t xml:space="preserve"> "below is an example of a grading scale</w:t>
      </w:r>
      <w:r w:rsidR="00D55231">
        <w:rPr>
          <w:rFonts w:asciiTheme="minorHAnsi" w:hAnsiTheme="minorHAnsi" w:cs="TimesNewRomanPSMT"/>
        </w:rPr>
        <w:t>,</w:t>
      </w:r>
      <w:r w:rsidR="00E803AD" w:rsidRPr="0086756D">
        <w:rPr>
          <w:rFonts w:asciiTheme="minorHAnsi" w:hAnsiTheme="minorHAnsi" w:cs="TimesNewRomanPSMT"/>
        </w:rPr>
        <w:t>" in order to avoid giving the impression that the grading scale provided is the only one that faculty can use.</w:t>
      </w:r>
      <w:r w:rsidR="00D55231">
        <w:rPr>
          <w:rFonts w:asciiTheme="minorHAnsi" w:hAnsiTheme="minorHAnsi" w:cs="TimesNewRomanPSMT"/>
        </w:rPr>
        <w:t xml:space="preserve"> Perhaps additional students could be consulted</w:t>
      </w:r>
      <w:r w:rsidR="00557C24" w:rsidRPr="0086756D">
        <w:rPr>
          <w:rFonts w:asciiTheme="minorHAnsi" w:hAnsiTheme="minorHAnsi" w:cs="TimesNewRomanPSMT"/>
        </w:rPr>
        <w:t xml:space="preserve">, and there may be opportunities to take the document to departmental faculty meetings. There may be funding available for switching from norm-based to criterion-based grading in certain courses. </w:t>
      </w:r>
      <w:r w:rsidR="00D55231">
        <w:rPr>
          <w:rFonts w:asciiTheme="minorHAnsi" w:hAnsiTheme="minorHAnsi" w:cs="TimesNewRomanPSMT"/>
        </w:rPr>
        <w:t>Perhaps the Center for Teaching can be consulted on best grading practices, with workshops offered.</w:t>
      </w:r>
    </w:p>
    <w:p w:rsidR="00D55231" w:rsidRPr="00D55231" w:rsidRDefault="00D55231" w:rsidP="002F65AA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D55231">
        <w:rPr>
          <w:rFonts w:asciiTheme="minorHAnsi" w:hAnsiTheme="minorHAnsi" w:cs="TimesNewRomanPSMT"/>
        </w:rPr>
        <w:t>Helena Dettmer update</w:t>
      </w:r>
      <w:r w:rsidR="00457235">
        <w:rPr>
          <w:rFonts w:asciiTheme="minorHAnsi" w:hAnsiTheme="minorHAnsi" w:cs="TimesNewRomanPSMT"/>
        </w:rPr>
        <w:t>d</w:t>
      </w:r>
      <w:r w:rsidRPr="00D55231">
        <w:rPr>
          <w:rFonts w:asciiTheme="minorHAnsi" w:hAnsiTheme="minorHAnsi" w:cs="TimesNewRomanPSMT"/>
        </w:rPr>
        <w:t xml:space="preserve"> members on the newly formed </w:t>
      </w:r>
      <w:r w:rsidR="002F65AA" w:rsidRPr="00D55231">
        <w:rPr>
          <w:rFonts w:asciiTheme="minorHAnsi" w:hAnsiTheme="minorHAnsi" w:cs="TimesNewRomanPSMT"/>
        </w:rPr>
        <w:t xml:space="preserve">CLAS Online Education Advisory Committee. The committee is finding ways to incentivize </w:t>
      </w:r>
      <w:r w:rsidRPr="00D55231">
        <w:rPr>
          <w:rFonts w:asciiTheme="minorHAnsi" w:hAnsiTheme="minorHAnsi" w:cs="TimesNewRomanPSMT"/>
        </w:rPr>
        <w:t xml:space="preserve">the </w:t>
      </w:r>
      <w:r w:rsidR="002F65AA" w:rsidRPr="00D55231">
        <w:rPr>
          <w:rFonts w:asciiTheme="minorHAnsi" w:hAnsiTheme="minorHAnsi" w:cs="TimesNewRomanPSMT"/>
        </w:rPr>
        <w:t xml:space="preserve">redesign of </w:t>
      </w:r>
      <w:r w:rsidRPr="00D55231">
        <w:rPr>
          <w:rFonts w:asciiTheme="minorHAnsi" w:hAnsiTheme="minorHAnsi" w:cs="TimesNewRomanPSMT"/>
        </w:rPr>
        <w:t>existing online courses or the redesign o</w:t>
      </w:r>
      <w:r w:rsidR="00A95876">
        <w:rPr>
          <w:rFonts w:asciiTheme="minorHAnsi" w:hAnsiTheme="minorHAnsi" w:cs="TimesNewRomanPSMT"/>
        </w:rPr>
        <w:t>f</w:t>
      </w:r>
      <w:r w:rsidRPr="00D55231">
        <w:rPr>
          <w:rFonts w:asciiTheme="minorHAnsi" w:hAnsiTheme="minorHAnsi" w:cs="TimesNewRomanPSMT"/>
        </w:rPr>
        <w:t xml:space="preserve"> face</w:t>
      </w:r>
      <w:r w:rsidR="00A95876">
        <w:rPr>
          <w:rFonts w:asciiTheme="minorHAnsi" w:hAnsiTheme="minorHAnsi" w:cs="TimesNewRomanPSMT"/>
        </w:rPr>
        <w:t>-</w:t>
      </w:r>
      <w:r w:rsidRPr="00D55231">
        <w:rPr>
          <w:rFonts w:asciiTheme="minorHAnsi" w:hAnsiTheme="minorHAnsi" w:cs="TimesNewRomanPSMT"/>
        </w:rPr>
        <w:t>to</w:t>
      </w:r>
      <w:r w:rsidR="00A95876">
        <w:rPr>
          <w:rFonts w:asciiTheme="minorHAnsi" w:hAnsiTheme="minorHAnsi" w:cs="TimesNewRomanPSMT"/>
        </w:rPr>
        <w:t>-</w:t>
      </w:r>
      <w:r w:rsidRPr="00D55231">
        <w:rPr>
          <w:rFonts w:asciiTheme="minorHAnsi" w:hAnsiTheme="minorHAnsi" w:cs="TimesNewRomanPSMT"/>
        </w:rPr>
        <w:t xml:space="preserve">face courses </w:t>
      </w:r>
      <w:r w:rsidR="00457235">
        <w:rPr>
          <w:rFonts w:asciiTheme="minorHAnsi" w:hAnsiTheme="minorHAnsi" w:cs="TimesNewRomanPSMT"/>
        </w:rPr>
        <w:t xml:space="preserve">to </w:t>
      </w:r>
      <w:r w:rsidRPr="00D55231">
        <w:rPr>
          <w:rFonts w:asciiTheme="minorHAnsi" w:hAnsiTheme="minorHAnsi" w:cs="TimesNewRomanPSMT"/>
        </w:rPr>
        <w:t xml:space="preserve">the online mode of offering, with either a </w:t>
      </w:r>
      <w:r w:rsidRPr="00D55231">
        <w:rPr>
          <w:rFonts w:asciiTheme="minorHAnsi" w:hAnsiTheme="minorHAnsi" w:cs="TimesNewRomanPSMT"/>
        </w:rPr>
        <w:lastRenderedPageBreak/>
        <w:t>total redesign occurring or with online components or modules added to a</w:t>
      </w:r>
      <w:r w:rsidR="00A95876">
        <w:rPr>
          <w:rFonts w:asciiTheme="minorHAnsi" w:hAnsiTheme="minorHAnsi" w:cs="TimesNewRomanPSMT"/>
        </w:rPr>
        <w:t>n</w:t>
      </w:r>
      <w:r w:rsidRPr="00D55231">
        <w:rPr>
          <w:rFonts w:asciiTheme="minorHAnsi" w:hAnsiTheme="minorHAnsi" w:cs="TimesNewRomanPSMT"/>
        </w:rPr>
        <w:t xml:space="preserve"> on-campus course. For example, f</w:t>
      </w:r>
      <w:r w:rsidR="002F65AA" w:rsidRPr="00D55231">
        <w:rPr>
          <w:rFonts w:asciiTheme="minorHAnsi" w:hAnsiTheme="minorHAnsi" w:cs="TimesNewRomanPSMT"/>
        </w:rPr>
        <w:t xml:space="preserve">unds will be available to support revamping </w:t>
      </w:r>
      <w:r w:rsidRPr="00D55231">
        <w:rPr>
          <w:rFonts w:asciiTheme="minorHAnsi" w:hAnsiTheme="minorHAnsi" w:cs="TimesNewRomanPSMT"/>
        </w:rPr>
        <w:t xml:space="preserve">of on-campus </w:t>
      </w:r>
      <w:r w:rsidR="002F65AA" w:rsidRPr="00D55231">
        <w:rPr>
          <w:rFonts w:asciiTheme="minorHAnsi" w:hAnsiTheme="minorHAnsi" w:cs="TimesNewRomanPSMT"/>
        </w:rPr>
        <w:t>courses into flipped, blended, hybrid, or modular formats. Gateway courses and high D/W/F cou</w:t>
      </w:r>
      <w:r w:rsidRPr="00D55231">
        <w:rPr>
          <w:rFonts w:asciiTheme="minorHAnsi" w:hAnsiTheme="minorHAnsi" w:cs="TimesNewRomanPSMT"/>
        </w:rPr>
        <w:t>rses are targeted in particular but any course proposal will be seriously considered.</w:t>
      </w:r>
      <w:r w:rsidR="002F65AA" w:rsidRPr="00D55231">
        <w:rPr>
          <w:rFonts w:asciiTheme="minorHAnsi" w:hAnsiTheme="minorHAnsi" w:cs="TimesNewRomanPSMT"/>
        </w:rPr>
        <w:t xml:space="preserve"> Faculty will need to provide a description of the proposed or redesigned course and an explanation of how it will fit into the curriculum. </w:t>
      </w:r>
      <w:r w:rsidRPr="00D55231">
        <w:rPr>
          <w:rFonts w:asciiTheme="minorHAnsi" w:hAnsiTheme="minorHAnsi" w:cs="TimesNewRomanPSMT"/>
        </w:rPr>
        <w:t xml:space="preserve">The first call for proposals will probably occur in </w:t>
      </w:r>
      <w:proofErr w:type="gramStart"/>
      <w:r w:rsidRPr="00D55231">
        <w:rPr>
          <w:rFonts w:asciiTheme="minorHAnsi" w:hAnsiTheme="minorHAnsi" w:cs="TimesNewRomanPSMT"/>
        </w:rPr>
        <w:t>Fall</w:t>
      </w:r>
      <w:proofErr w:type="gramEnd"/>
      <w:r w:rsidRPr="00D55231">
        <w:rPr>
          <w:rFonts w:asciiTheme="minorHAnsi" w:hAnsiTheme="minorHAnsi" w:cs="TimesNewRomanPSMT"/>
        </w:rPr>
        <w:t xml:space="preserve"> 2017 and will be announced through the DEO memo. </w:t>
      </w:r>
    </w:p>
    <w:p w:rsidR="00B37C11" w:rsidRPr="00D55231" w:rsidRDefault="00D55231" w:rsidP="00550E5A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 w:cs="TimesNewRomanPSMT"/>
        </w:rPr>
        <w:t>The committee was updated on the work of the UI Textbook Committee which is examining how to better uphold the Higher Education Opportunity Act which since</w:t>
      </w:r>
      <w:r w:rsidR="002F65AA" w:rsidRPr="00D55231">
        <w:rPr>
          <w:rFonts w:asciiTheme="minorHAnsi" w:hAnsiTheme="minorHAnsi" w:cs="TimesNewRomanPSMT"/>
        </w:rPr>
        <w:t xml:space="preserve"> 2008 has stipulated that institutions of higher education need to provide textbook information online before students register for the following semester. The University has</w:t>
      </w:r>
      <w:r w:rsidR="000E66FD">
        <w:rPr>
          <w:rFonts w:asciiTheme="minorHAnsi" w:hAnsiTheme="minorHAnsi" w:cs="TimesNewRomanPSMT"/>
        </w:rPr>
        <w:t>,</w:t>
      </w:r>
      <w:r w:rsidR="002F65AA" w:rsidRPr="00D55231">
        <w:rPr>
          <w:rFonts w:asciiTheme="minorHAnsi" w:hAnsiTheme="minorHAnsi" w:cs="TimesNewRomanPSMT"/>
        </w:rPr>
        <w:t xml:space="preserve"> in many instances</w:t>
      </w:r>
      <w:r w:rsidR="000E66FD">
        <w:rPr>
          <w:rFonts w:asciiTheme="minorHAnsi" w:hAnsiTheme="minorHAnsi" w:cs="TimesNewRomanPSMT"/>
        </w:rPr>
        <w:t>,</w:t>
      </w:r>
      <w:r w:rsidR="002F65AA" w:rsidRPr="00D55231">
        <w:rPr>
          <w:rFonts w:asciiTheme="minorHAnsi" w:hAnsiTheme="minorHAnsi" w:cs="TimesNewRomanPSMT"/>
        </w:rPr>
        <w:t xml:space="preserve"> been out of compliance with these regulations. The main purpose of these measures is to</w:t>
      </w:r>
      <w:r>
        <w:rPr>
          <w:rFonts w:asciiTheme="minorHAnsi" w:hAnsiTheme="minorHAnsi" w:cs="TimesNewRomanPSMT"/>
        </w:rPr>
        <w:t xml:space="preserve"> reduce book costs for students since if bookstores receive orders early</w:t>
      </w:r>
      <w:r w:rsidR="000E66FD">
        <w:rPr>
          <w:rFonts w:asciiTheme="minorHAnsi" w:hAnsiTheme="minorHAnsi" w:cs="TimesNewRomanPSMT"/>
        </w:rPr>
        <w:t>,</w:t>
      </w:r>
      <w:r>
        <w:rPr>
          <w:rFonts w:asciiTheme="minorHAnsi" w:hAnsiTheme="minorHAnsi" w:cs="TimesNewRomanPSMT"/>
        </w:rPr>
        <w:t xml:space="preserve"> they </w:t>
      </w:r>
      <w:r w:rsidR="002620CA">
        <w:rPr>
          <w:rFonts w:asciiTheme="minorHAnsi" w:hAnsiTheme="minorHAnsi" w:cs="TimesNewRomanPSMT"/>
        </w:rPr>
        <w:t xml:space="preserve">can </w:t>
      </w:r>
      <w:r>
        <w:rPr>
          <w:rFonts w:asciiTheme="minorHAnsi" w:hAnsiTheme="minorHAnsi" w:cs="TimesNewRomanPSMT"/>
        </w:rPr>
        <w:t>buy used copies and resell them a</w:t>
      </w:r>
      <w:r w:rsidR="000E66FD">
        <w:rPr>
          <w:rFonts w:asciiTheme="minorHAnsi" w:hAnsiTheme="minorHAnsi" w:cs="TimesNewRomanPSMT"/>
        </w:rPr>
        <w:t>t</w:t>
      </w:r>
      <w:r>
        <w:rPr>
          <w:rFonts w:asciiTheme="minorHAnsi" w:hAnsiTheme="minorHAnsi" w:cs="TimesNewRomanPSMT"/>
        </w:rPr>
        <w:t xml:space="preserve"> inexpensive prices. Often these used texts are found elsewhere in the country </w:t>
      </w:r>
      <w:r w:rsidR="000E66FD">
        <w:rPr>
          <w:rFonts w:asciiTheme="minorHAnsi" w:hAnsiTheme="minorHAnsi" w:cs="TimesNewRomanPSMT"/>
        </w:rPr>
        <w:t xml:space="preserve">but </w:t>
      </w:r>
      <w:r>
        <w:rPr>
          <w:rFonts w:asciiTheme="minorHAnsi" w:hAnsiTheme="minorHAnsi" w:cs="TimesNewRomanPSMT"/>
        </w:rPr>
        <w:t>are no longer available later in the ordering cycl</w:t>
      </w:r>
      <w:r w:rsidR="00A95876">
        <w:rPr>
          <w:rFonts w:asciiTheme="minorHAnsi" w:hAnsiTheme="minorHAnsi" w:cs="TimesNewRomanPSMT"/>
        </w:rPr>
        <w:t>e</w:t>
      </w:r>
      <w:r w:rsidR="000E66FD">
        <w:rPr>
          <w:rFonts w:asciiTheme="minorHAnsi" w:hAnsiTheme="minorHAnsi" w:cs="TimesNewRomanPSMT"/>
        </w:rPr>
        <w:t xml:space="preserve"> since they have been bought by other stores and institutions</w:t>
      </w:r>
      <w:r>
        <w:rPr>
          <w:rFonts w:asciiTheme="minorHAnsi" w:hAnsiTheme="minorHAnsi" w:cs="TimesNewRomanPSMT"/>
        </w:rPr>
        <w:t xml:space="preserve">. Late orders thus directly affect textbook prices. </w:t>
      </w:r>
      <w:r w:rsidR="002F65AA" w:rsidRPr="00D55231">
        <w:rPr>
          <w:rFonts w:asciiTheme="minorHAnsi" w:hAnsiTheme="minorHAnsi" w:cs="TimesNewRomanPSMT"/>
        </w:rPr>
        <w:t xml:space="preserve"> </w:t>
      </w:r>
      <w:r>
        <w:rPr>
          <w:rFonts w:asciiTheme="minorHAnsi" w:hAnsiTheme="minorHAnsi" w:cs="TimesNewRomanPSMT"/>
        </w:rPr>
        <w:t>Unfortunately</w:t>
      </w:r>
      <w:r w:rsidR="000E66FD">
        <w:rPr>
          <w:rFonts w:asciiTheme="minorHAnsi" w:hAnsiTheme="minorHAnsi" w:cs="TimesNewRomanPSMT"/>
        </w:rPr>
        <w:t xml:space="preserve">, this new deadline does present issues for instructors. For example, </w:t>
      </w:r>
      <w:r w:rsidR="002F65AA" w:rsidRPr="00D55231">
        <w:rPr>
          <w:rFonts w:asciiTheme="minorHAnsi" w:hAnsiTheme="minorHAnsi" w:cs="TimesNewRomanPSMT"/>
        </w:rPr>
        <w:t xml:space="preserve">when new textbooks </w:t>
      </w:r>
      <w:r>
        <w:rPr>
          <w:rFonts w:asciiTheme="minorHAnsi" w:hAnsiTheme="minorHAnsi" w:cs="TimesNewRomanPSMT"/>
        </w:rPr>
        <w:t xml:space="preserve">are published, </w:t>
      </w:r>
      <w:r w:rsidR="002F65AA" w:rsidRPr="00D55231">
        <w:rPr>
          <w:rFonts w:asciiTheme="minorHAnsi" w:hAnsiTheme="minorHAnsi" w:cs="TimesNewRomanPSMT"/>
        </w:rPr>
        <w:t xml:space="preserve">there is </w:t>
      </w:r>
      <w:r w:rsidR="000E66FD">
        <w:rPr>
          <w:rFonts w:asciiTheme="minorHAnsi" w:hAnsiTheme="minorHAnsi" w:cs="TimesNewRomanPSMT"/>
        </w:rPr>
        <w:t xml:space="preserve">often not </w:t>
      </w:r>
      <w:r w:rsidR="002F65AA" w:rsidRPr="00D55231">
        <w:rPr>
          <w:rFonts w:asciiTheme="minorHAnsi" w:hAnsiTheme="minorHAnsi" w:cs="TimesNewRomanPSMT"/>
        </w:rPr>
        <w:t>sufficient time</w:t>
      </w:r>
      <w:r>
        <w:rPr>
          <w:rFonts w:asciiTheme="minorHAnsi" w:hAnsiTheme="minorHAnsi" w:cs="TimesNewRomanPSMT"/>
        </w:rPr>
        <w:t xml:space="preserve"> for instructors to obtain and</w:t>
      </w:r>
      <w:r w:rsidR="002F65AA" w:rsidRPr="00D55231">
        <w:rPr>
          <w:rFonts w:asciiTheme="minorHAnsi" w:hAnsiTheme="minorHAnsi" w:cs="TimesNewRomanPSMT"/>
        </w:rPr>
        <w:t xml:space="preserve"> to review </w:t>
      </w:r>
      <w:r w:rsidR="000E66FD">
        <w:rPr>
          <w:rFonts w:asciiTheme="minorHAnsi" w:hAnsiTheme="minorHAnsi" w:cs="TimesNewRomanPSMT"/>
        </w:rPr>
        <w:t xml:space="preserve">the new books </w:t>
      </w:r>
      <w:r w:rsidR="002620CA">
        <w:rPr>
          <w:rFonts w:asciiTheme="minorHAnsi" w:hAnsiTheme="minorHAnsi" w:cs="TimesNewRomanPSMT"/>
        </w:rPr>
        <w:t xml:space="preserve">before early registration </w:t>
      </w:r>
      <w:r>
        <w:rPr>
          <w:rFonts w:asciiTheme="minorHAnsi" w:hAnsiTheme="minorHAnsi" w:cs="TimesNewRomanPSMT"/>
        </w:rPr>
        <w:t xml:space="preserve">since many textbook decisions will need to be made </w:t>
      </w:r>
      <w:r w:rsidR="000E66FD">
        <w:rPr>
          <w:rFonts w:asciiTheme="minorHAnsi" w:hAnsiTheme="minorHAnsi" w:cs="TimesNewRomanPSMT"/>
        </w:rPr>
        <w:t xml:space="preserve">around November 5 and April 5.  UEPCC also considered </w:t>
      </w:r>
      <w:r w:rsidR="002F65AA" w:rsidRPr="00D55231">
        <w:rPr>
          <w:rFonts w:asciiTheme="minorHAnsi" w:hAnsiTheme="minorHAnsi" w:cs="TimesNewRomanPSMT"/>
        </w:rPr>
        <w:t>whether students are reading less and/or retaining less by reading online</w:t>
      </w:r>
      <w:r w:rsidR="000E66FD">
        <w:rPr>
          <w:rFonts w:asciiTheme="minorHAnsi" w:hAnsiTheme="minorHAnsi" w:cs="TimesNewRomanPSMT"/>
        </w:rPr>
        <w:t xml:space="preserve"> books and whether or not using online e-books is helpful. For example, the Office of </w:t>
      </w:r>
      <w:r w:rsidR="00911D7A">
        <w:rPr>
          <w:rFonts w:asciiTheme="minorHAnsi" w:hAnsiTheme="minorHAnsi" w:cs="TimesNewRomanPSMT"/>
        </w:rPr>
        <w:t xml:space="preserve">Teaching, Learning, and </w:t>
      </w:r>
      <w:r w:rsidR="000E66FD">
        <w:rPr>
          <w:rFonts w:asciiTheme="minorHAnsi" w:hAnsiTheme="minorHAnsi" w:cs="TimesNewRomanPSMT"/>
        </w:rPr>
        <w:t xml:space="preserve">Technology is working with </w:t>
      </w:r>
      <w:r w:rsidR="00550E5A">
        <w:rPr>
          <w:rFonts w:asciiTheme="minorHAnsi" w:hAnsiTheme="minorHAnsi" w:cs="TimesNewRomanPSMT"/>
        </w:rPr>
        <w:t xml:space="preserve">the </w:t>
      </w:r>
      <w:r w:rsidR="000E66FD">
        <w:rPr>
          <w:rFonts w:asciiTheme="minorHAnsi" w:hAnsiTheme="minorHAnsi" w:cs="TimesNewRomanPSMT"/>
        </w:rPr>
        <w:t>Uniz</w:t>
      </w:r>
      <w:r w:rsidR="00911D7A">
        <w:rPr>
          <w:rFonts w:asciiTheme="minorHAnsi" w:hAnsiTheme="minorHAnsi" w:cs="TimesNewRomanPSMT"/>
        </w:rPr>
        <w:t>i</w:t>
      </w:r>
      <w:r w:rsidR="000E66FD">
        <w:rPr>
          <w:rFonts w:asciiTheme="minorHAnsi" w:hAnsiTheme="minorHAnsi" w:cs="TimesNewRomanPSMT"/>
        </w:rPr>
        <w:t>n</w:t>
      </w:r>
      <w:r w:rsidR="00550E5A">
        <w:rPr>
          <w:rFonts w:asciiTheme="minorHAnsi" w:hAnsiTheme="minorHAnsi" w:cs="TimesNewRomanPSMT"/>
        </w:rPr>
        <w:t xml:space="preserve"> </w:t>
      </w:r>
      <w:r w:rsidR="00550E5A" w:rsidRPr="00550E5A">
        <w:rPr>
          <w:rFonts w:asciiTheme="minorHAnsi" w:hAnsiTheme="minorHAnsi" w:cs="TimesNewRomanPSMT"/>
        </w:rPr>
        <w:t>Consortium</w:t>
      </w:r>
      <w:r w:rsidR="000E66FD">
        <w:rPr>
          <w:rFonts w:asciiTheme="minorHAnsi" w:hAnsiTheme="minorHAnsi" w:cs="TimesNewRomanPSMT"/>
        </w:rPr>
        <w:t xml:space="preserve"> </w:t>
      </w:r>
      <w:r w:rsidR="00550E5A">
        <w:rPr>
          <w:rFonts w:asciiTheme="minorHAnsi" w:hAnsiTheme="minorHAnsi" w:cs="TimesNewRomanPSMT"/>
        </w:rPr>
        <w:t xml:space="preserve">on </w:t>
      </w:r>
      <w:r w:rsidR="000E66FD">
        <w:rPr>
          <w:rFonts w:asciiTheme="minorHAnsi" w:hAnsiTheme="minorHAnsi" w:cs="TimesNewRomanPSMT"/>
        </w:rPr>
        <w:t>e-book offerings and other online textbook possibilities. A</w:t>
      </w:r>
      <w:r w:rsidR="00F05FF5">
        <w:rPr>
          <w:rFonts w:asciiTheme="minorHAnsi" w:hAnsiTheme="minorHAnsi" w:cs="TimesNewRomanPSMT"/>
        </w:rPr>
        <w:t xml:space="preserve">lthough </w:t>
      </w:r>
      <w:r w:rsidR="000E66FD">
        <w:rPr>
          <w:rFonts w:asciiTheme="minorHAnsi" w:hAnsiTheme="minorHAnsi" w:cs="TimesNewRomanPSMT"/>
        </w:rPr>
        <w:t>not all books are available now as e-books</w:t>
      </w:r>
      <w:r w:rsidR="00F05FF5">
        <w:rPr>
          <w:rFonts w:asciiTheme="minorHAnsi" w:hAnsiTheme="minorHAnsi" w:cs="TimesNewRomanPSMT"/>
        </w:rPr>
        <w:t>, this situation</w:t>
      </w:r>
      <w:r w:rsidR="000E66FD">
        <w:rPr>
          <w:rFonts w:asciiTheme="minorHAnsi" w:hAnsiTheme="minorHAnsi" w:cs="TimesNewRomanPSMT"/>
        </w:rPr>
        <w:t xml:space="preserve"> is rapidly changing, </w:t>
      </w:r>
      <w:r w:rsidR="00F05FF5">
        <w:rPr>
          <w:rFonts w:asciiTheme="minorHAnsi" w:hAnsiTheme="minorHAnsi" w:cs="TimesNewRomanPSMT"/>
        </w:rPr>
        <w:t xml:space="preserve">with e-books in the next 5 years most likely becoming a standard </w:t>
      </w:r>
      <w:proofErr w:type="gramStart"/>
      <w:r w:rsidR="00F05FF5">
        <w:rPr>
          <w:rFonts w:asciiTheme="minorHAnsi" w:hAnsiTheme="minorHAnsi" w:cs="TimesNewRomanPSMT"/>
        </w:rPr>
        <w:t>choice</w:t>
      </w:r>
      <w:r w:rsidR="000E66FD">
        <w:rPr>
          <w:rFonts w:asciiTheme="minorHAnsi" w:hAnsiTheme="minorHAnsi" w:cs="TimesNewRomanPSMT"/>
        </w:rPr>
        <w:t>.</w:t>
      </w:r>
      <w:proofErr w:type="gramEnd"/>
      <w:r w:rsidR="000E66FD">
        <w:rPr>
          <w:rFonts w:asciiTheme="minorHAnsi" w:hAnsiTheme="minorHAnsi" w:cs="TimesNewRomanPSMT"/>
        </w:rPr>
        <w:t xml:space="preserve"> </w:t>
      </w:r>
      <w:r w:rsidR="00F05FF5">
        <w:rPr>
          <w:rFonts w:asciiTheme="minorHAnsi" w:hAnsiTheme="minorHAnsi" w:cs="TimesNewRomanPSMT"/>
        </w:rPr>
        <w:t xml:space="preserve">Surveys, though, do </w:t>
      </w:r>
      <w:r w:rsidR="000E66FD">
        <w:rPr>
          <w:rFonts w:asciiTheme="minorHAnsi" w:hAnsiTheme="minorHAnsi" w:cs="TimesNewRomanPSMT"/>
        </w:rPr>
        <w:t xml:space="preserve">show that students prefer printed texts and often print e-books for themselves, </w:t>
      </w:r>
      <w:r w:rsidR="00A95876">
        <w:rPr>
          <w:rFonts w:asciiTheme="minorHAnsi" w:hAnsiTheme="minorHAnsi" w:cs="TimesNewRomanPSMT"/>
        </w:rPr>
        <w:t xml:space="preserve">thus incurring </w:t>
      </w:r>
      <w:r w:rsidR="000E66FD">
        <w:rPr>
          <w:rFonts w:asciiTheme="minorHAnsi" w:hAnsiTheme="minorHAnsi" w:cs="TimesNewRomanPSMT"/>
        </w:rPr>
        <w:t xml:space="preserve">another </w:t>
      </w:r>
      <w:r w:rsidR="00F05FF5">
        <w:rPr>
          <w:rFonts w:asciiTheme="minorHAnsi" w:hAnsiTheme="minorHAnsi" w:cs="TimesNewRomanPSMT"/>
        </w:rPr>
        <w:t xml:space="preserve">expense. But </w:t>
      </w:r>
      <w:r w:rsidR="000E66FD">
        <w:rPr>
          <w:rFonts w:asciiTheme="minorHAnsi" w:hAnsiTheme="minorHAnsi" w:cs="TimesNewRomanPSMT"/>
        </w:rPr>
        <w:t>students</w:t>
      </w:r>
      <w:r w:rsidR="00F05FF5">
        <w:rPr>
          <w:rFonts w:asciiTheme="minorHAnsi" w:hAnsiTheme="minorHAnsi" w:cs="TimesNewRomanPSMT"/>
        </w:rPr>
        <w:t xml:space="preserve"> </w:t>
      </w:r>
      <w:r w:rsidR="000E66FD">
        <w:rPr>
          <w:rFonts w:asciiTheme="minorHAnsi" w:hAnsiTheme="minorHAnsi" w:cs="TimesNewRomanPSMT"/>
        </w:rPr>
        <w:t xml:space="preserve">also report not being able to obtain </w:t>
      </w:r>
      <w:r w:rsidR="00F05FF5">
        <w:rPr>
          <w:rFonts w:asciiTheme="minorHAnsi" w:hAnsiTheme="minorHAnsi" w:cs="TimesNewRomanPSMT"/>
        </w:rPr>
        <w:t>any type of text in some courses</w:t>
      </w:r>
      <w:r w:rsidR="000E66FD">
        <w:rPr>
          <w:rFonts w:asciiTheme="minorHAnsi" w:hAnsiTheme="minorHAnsi" w:cs="TimesNewRomanPSMT"/>
        </w:rPr>
        <w:t xml:space="preserve"> by the start of </w:t>
      </w:r>
      <w:r w:rsidR="002620CA">
        <w:rPr>
          <w:rFonts w:asciiTheme="minorHAnsi" w:hAnsiTheme="minorHAnsi" w:cs="TimesNewRomanPSMT"/>
        </w:rPr>
        <w:t xml:space="preserve">the </w:t>
      </w:r>
      <w:r w:rsidR="00F05FF5">
        <w:rPr>
          <w:rFonts w:asciiTheme="minorHAnsi" w:hAnsiTheme="minorHAnsi" w:cs="TimesNewRomanPSMT"/>
        </w:rPr>
        <w:t>semester since those texts were</w:t>
      </w:r>
      <w:r w:rsidR="000E66FD">
        <w:rPr>
          <w:rFonts w:asciiTheme="minorHAnsi" w:hAnsiTheme="minorHAnsi" w:cs="TimesNewRomanPSMT"/>
        </w:rPr>
        <w:t xml:space="preserve"> </w:t>
      </w:r>
      <w:r w:rsidR="00F05FF5">
        <w:rPr>
          <w:rFonts w:asciiTheme="minorHAnsi" w:hAnsiTheme="minorHAnsi" w:cs="TimesNewRomanPSMT"/>
        </w:rPr>
        <w:t xml:space="preserve">ordered late. This can </w:t>
      </w:r>
      <w:r w:rsidR="000E66FD">
        <w:rPr>
          <w:rFonts w:asciiTheme="minorHAnsi" w:hAnsiTheme="minorHAnsi" w:cs="TimesNewRomanPSMT"/>
        </w:rPr>
        <w:t>disadvantage student</w:t>
      </w:r>
      <w:r w:rsidR="00550E5A">
        <w:rPr>
          <w:rFonts w:asciiTheme="minorHAnsi" w:hAnsiTheme="minorHAnsi" w:cs="TimesNewRomanPSMT"/>
        </w:rPr>
        <w:t>s</w:t>
      </w:r>
      <w:r w:rsidR="000E66FD">
        <w:rPr>
          <w:rFonts w:asciiTheme="minorHAnsi" w:hAnsiTheme="minorHAnsi" w:cs="TimesNewRomanPSMT"/>
        </w:rPr>
        <w:t xml:space="preserve"> and affect overall student achievement.</w:t>
      </w:r>
      <w:r w:rsidR="002F65AA" w:rsidRPr="00D55231">
        <w:rPr>
          <w:rFonts w:asciiTheme="minorHAnsi" w:hAnsiTheme="minorHAnsi" w:cs="TimesNewRomanPSMT"/>
        </w:rPr>
        <w:t xml:space="preserve"> Students with disabilities also need lead time in order to make arrangements for access to materials. </w:t>
      </w:r>
      <w:r w:rsidR="000E66FD">
        <w:rPr>
          <w:rFonts w:asciiTheme="minorHAnsi" w:hAnsiTheme="minorHAnsi" w:cs="TimesNewRomanPSMT"/>
        </w:rPr>
        <w:t xml:space="preserve">All faculty </w:t>
      </w:r>
      <w:r w:rsidR="00BD1FB6">
        <w:rPr>
          <w:rFonts w:asciiTheme="minorHAnsi" w:hAnsiTheme="minorHAnsi" w:cs="TimesNewRomanPSMT"/>
        </w:rPr>
        <w:t xml:space="preserve">should </w:t>
      </w:r>
      <w:r w:rsidR="000E66FD">
        <w:rPr>
          <w:rFonts w:asciiTheme="minorHAnsi" w:hAnsiTheme="minorHAnsi" w:cs="TimesNewRomanPSMT"/>
        </w:rPr>
        <w:t>compl</w:t>
      </w:r>
      <w:r w:rsidR="00F05FF5">
        <w:rPr>
          <w:rFonts w:asciiTheme="minorHAnsi" w:hAnsiTheme="minorHAnsi" w:cs="TimesNewRomanPSMT"/>
        </w:rPr>
        <w:t xml:space="preserve">y with the new campus-wide rule and </w:t>
      </w:r>
      <w:bookmarkStart w:id="1" w:name="_GoBack"/>
      <w:bookmarkEnd w:id="1"/>
      <w:r w:rsidR="00F05FF5">
        <w:rPr>
          <w:rFonts w:asciiTheme="minorHAnsi" w:hAnsiTheme="minorHAnsi" w:cs="TimesNewRomanPSMT"/>
        </w:rPr>
        <w:t xml:space="preserve">be mindful of the distress </w:t>
      </w:r>
      <w:r w:rsidR="002620CA">
        <w:rPr>
          <w:rFonts w:asciiTheme="minorHAnsi" w:hAnsiTheme="minorHAnsi" w:cs="TimesNewRomanPSMT"/>
        </w:rPr>
        <w:t>late textbook orders</w:t>
      </w:r>
      <w:r w:rsidR="00F05FF5">
        <w:rPr>
          <w:rFonts w:asciiTheme="minorHAnsi" w:hAnsiTheme="minorHAnsi" w:cs="TimesNewRomanPSMT"/>
        </w:rPr>
        <w:t xml:space="preserve"> can cause students.</w:t>
      </w:r>
    </w:p>
    <w:p w:rsidR="00B37C11" w:rsidRPr="0086756D" w:rsidRDefault="00B37C11" w:rsidP="002F65AA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86756D">
        <w:rPr>
          <w:rFonts w:asciiTheme="minorHAnsi" w:hAnsiTheme="minorHAnsi"/>
        </w:rPr>
        <w:t>The meeting was adjourned.</w:t>
      </w:r>
    </w:p>
    <w:p w:rsidR="001F2A1D" w:rsidRPr="0086756D" w:rsidRDefault="001F2A1D" w:rsidP="00352A4D">
      <w:pPr>
        <w:rPr>
          <w:sz w:val="24"/>
          <w:szCs w:val="24"/>
        </w:rPr>
      </w:pPr>
    </w:p>
    <w:p w:rsidR="0018063B" w:rsidRPr="0086756D" w:rsidRDefault="00352A4D" w:rsidP="00352A4D">
      <w:pPr>
        <w:rPr>
          <w:sz w:val="24"/>
          <w:szCs w:val="24"/>
        </w:rPr>
      </w:pPr>
      <w:r w:rsidRPr="0086756D">
        <w:rPr>
          <w:sz w:val="24"/>
          <w:szCs w:val="24"/>
        </w:rPr>
        <w:t>Respectfully Submitted,</w:t>
      </w:r>
    </w:p>
    <w:p w:rsidR="00352A4D" w:rsidRPr="0086756D" w:rsidRDefault="00352A4D" w:rsidP="001F2A1D">
      <w:pPr>
        <w:spacing w:line="240" w:lineRule="auto"/>
        <w:rPr>
          <w:sz w:val="24"/>
          <w:szCs w:val="24"/>
        </w:rPr>
      </w:pPr>
      <w:r w:rsidRPr="0086756D">
        <w:rPr>
          <w:sz w:val="24"/>
          <w:szCs w:val="24"/>
        </w:rPr>
        <w:t>Roland Racevskis</w:t>
      </w:r>
      <w:r w:rsidR="005A7DC0" w:rsidRPr="0086756D">
        <w:rPr>
          <w:sz w:val="24"/>
          <w:szCs w:val="24"/>
        </w:rPr>
        <w:t xml:space="preserve"> </w:t>
      </w:r>
      <w:r w:rsidR="0018063B" w:rsidRPr="0086756D">
        <w:rPr>
          <w:sz w:val="24"/>
          <w:szCs w:val="24"/>
        </w:rPr>
        <w:br/>
      </w:r>
      <w:r w:rsidR="005A7DC0" w:rsidRPr="0086756D">
        <w:rPr>
          <w:sz w:val="24"/>
          <w:szCs w:val="24"/>
        </w:rPr>
        <w:t>Professor, Department of French and Italian</w:t>
      </w:r>
      <w:r w:rsidR="005A7DC0" w:rsidRPr="0086756D">
        <w:rPr>
          <w:sz w:val="24"/>
          <w:szCs w:val="24"/>
        </w:rPr>
        <w:br/>
        <w:t>Secretary for UEPCC</w:t>
      </w:r>
    </w:p>
    <w:p w:rsidR="004A5E66" w:rsidRPr="0086756D" w:rsidRDefault="004A5E66" w:rsidP="004A5E66">
      <w:pPr>
        <w:ind w:left="1440" w:hanging="1440"/>
        <w:rPr>
          <w:sz w:val="24"/>
          <w:szCs w:val="24"/>
        </w:rPr>
      </w:pPr>
    </w:p>
    <w:sectPr w:rsidR="004A5E66" w:rsidRPr="0086756D" w:rsidSect="001A57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4790B"/>
    <w:multiLevelType w:val="hybridMultilevel"/>
    <w:tmpl w:val="D59405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113F70"/>
    <w:multiLevelType w:val="hybridMultilevel"/>
    <w:tmpl w:val="F0E630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7F35CC"/>
    <w:multiLevelType w:val="hybridMultilevel"/>
    <w:tmpl w:val="B7CC98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A3925BC"/>
    <w:multiLevelType w:val="hybridMultilevel"/>
    <w:tmpl w:val="4E626C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1B81A38"/>
    <w:multiLevelType w:val="hybridMultilevel"/>
    <w:tmpl w:val="B7CC98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8745D13"/>
    <w:multiLevelType w:val="hybridMultilevel"/>
    <w:tmpl w:val="B7CC98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all, Kathryn C">
    <w15:presenceInfo w15:providerId="AD" w15:userId="S-1-5-21-1343024091-1383384898-725345543-12294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E66"/>
    <w:rsid w:val="00006A5F"/>
    <w:rsid w:val="00027098"/>
    <w:rsid w:val="000831C3"/>
    <w:rsid w:val="000E1E1F"/>
    <w:rsid w:val="000E66FD"/>
    <w:rsid w:val="00117EA2"/>
    <w:rsid w:val="001318BC"/>
    <w:rsid w:val="00143CB1"/>
    <w:rsid w:val="001442CF"/>
    <w:rsid w:val="00161385"/>
    <w:rsid w:val="0018063B"/>
    <w:rsid w:val="0018514E"/>
    <w:rsid w:val="00196AC8"/>
    <w:rsid w:val="001A2C83"/>
    <w:rsid w:val="001A574D"/>
    <w:rsid w:val="001A74AD"/>
    <w:rsid w:val="001B5631"/>
    <w:rsid w:val="001E79BF"/>
    <w:rsid w:val="001F2A1D"/>
    <w:rsid w:val="002065A5"/>
    <w:rsid w:val="0023427F"/>
    <w:rsid w:val="002620CA"/>
    <w:rsid w:val="0029139E"/>
    <w:rsid w:val="00292BB3"/>
    <w:rsid w:val="002F65AA"/>
    <w:rsid w:val="00352A4D"/>
    <w:rsid w:val="003553AA"/>
    <w:rsid w:val="00373519"/>
    <w:rsid w:val="003E0FF0"/>
    <w:rsid w:val="003F2165"/>
    <w:rsid w:val="00427DCC"/>
    <w:rsid w:val="004301E8"/>
    <w:rsid w:val="00457235"/>
    <w:rsid w:val="004930ED"/>
    <w:rsid w:val="004A5E66"/>
    <w:rsid w:val="004F4A96"/>
    <w:rsid w:val="005351A9"/>
    <w:rsid w:val="00550E5A"/>
    <w:rsid w:val="00551918"/>
    <w:rsid w:val="00557C24"/>
    <w:rsid w:val="00572097"/>
    <w:rsid w:val="005A7DC0"/>
    <w:rsid w:val="005C0F40"/>
    <w:rsid w:val="0061455F"/>
    <w:rsid w:val="006D691C"/>
    <w:rsid w:val="00723EA3"/>
    <w:rsid w:val="007957DA"/>
    <w:rsid w:val="007C3A0A"/>
    <w:rsid w:val="007D5E10"/>
    <w:rsid w:val="008243E6"/>
    <w:rsid w:val="00834AD1"/>
    <w:rsid w:val="00841DD1"/>
    <w:rsid w:val="0086756D"/>
    <w:rsid w:val="008D5942"/>
    <w:rsid w:val="00911D7A"/>
    <w:rsid w:val="009323ED"/>
    <w:rsid w:val="009665BB"/>
    <w:rsid w:val="0099758B"/>
    <w:rsid w:val="009E6596"/>
    <w:rsid w:val="009F7A95"/>
    <w:rsid w:val="00A95876"/>
    <w:rsid w:val="00A96C6D"/>
    <w:rsid w:val="00AB6A82"/>
    <w:rsid w:val="00B05C76"/>
    <w:rsid w:val="00B37C11"/>
    <w:rsid w:val="00B5625E"/>
    <w:rsid w:val="00B67976"/>
    <w:rsid w:val="00B82452"/>
    <w:rsid w:val="00BD1FB6"/>
    <w:rsid w:val="00BE5A06"/>
    <w:rsid w:val="00BF4B15"/>
    <w:rsid w:val="00D2036B"/>
    <w:rsid w:val="00D55231"/>
    <w:rsid w:val="00DD1158"/>
    <w:rsid w:val="00DD75E2"/>
    <w:rsid w:val="00E0783B"/>
    <w:rsid w:val="00E803AD"/>
    <w:rsid w:val="00EC3A30"/>
    <w:rsid w:val="00EF59B9"/>
    <w:rsid w:val="00F05FF5"/>
    <w:rsid w:val="00F147BF"/>
    <w:rsid w:val="00F221F1"/>
    <w:rsid w:val="00F22C02"/>
    <w:rsid w:val="00F27F2B"/>
    <w:rsid w:val="00F737F1"/>
    <w:rsid w:val="00FC1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62BAA0-8D48-4CB0-98A4-BCA0DC5CF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7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E66"/>
    <w:pPr>
      <w:spacing w:after="0" w:line="240" w:lineRule="auto"/>
      <w:ind w:left="720"/>
    </w:pPr>
    <w:rPr>
      <w:rFonts w:ascii="Times New Roman" w:eastAsia="Times New Roman" w:hAnsi="Times New Roman" w:cs="Arial"/>
      <w:sz w:val="24"/>
      <w:szCs w:val="24"/>
    </w:rPr>
  </w:style>
  <w:style w:type="paragraph" w:styleId="BodyText">
    <w:name w:val="Body Text"/>
    <w:basedOn w:val="Normal"/>
    <w:link w:val="BodyTextChar"/>
    <w:rsid w:val="004A5E66"/>
    <w:pPr>
      <w:spacing w:after="240" w:line="240" w:lineRule="atLeast"/>
      <w:ind w:firstLine="360"/>
      <w:jc w:val="both"/>
    </w:pPr>
    <w:rPr>
      <w:rFonts w:ascii="Garamond" w:eastAsia="Times New Roman" w:hAnsi="Garamond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4A5E66"/>
    <w:rPr>
      <w:rFonts w:ascii="Garamond" w:eastAsia="Times New Roman" w:hAnsi="Garamond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C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C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871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Iowa</Company>
  <LinksUpToDate>false</LinksUpToDate>
  <CharactersWithSpaces>5827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Racevskis, Roland</dc:creator>
  <cp:lastModifiedBy>Hall, Kathryn C</cp:lastModifiedBy>
  <cp:revision>3</cp:revision>
  <cp:lastPrinted>2017-04-05T17:54:00Z</cp:lastPrinted>
  <dcterms:created xsi:type="dcterms:W3CDTF">2017-04-13T20:08:00Z</dcterms:created>
  <dcterms:modified xsi:type="dcterms:W3CDTF">2017-04-13T20:16:00Z</dcterms:modified>
</cp:coreProperties>
</file>