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040B9359"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I am pleased to offer you a [quarter/third/half-time] appointment</w:t>
      </w:r>
      <w:r>
        <w:rPr>
          <w:spacing w:val="-12"/>
        </w:rPr>
        <w:t xml:space="preserve"> </w:t>
      </w:r>
      <w:r>
        <w:t>as</w:t>
      </w:r>
      <w:r w:rsidR="00A50951">
        <w:t xml:space="preserve"> </w:t>
      </w:r>
      <w:r>
        <w:t xml:space="preserve">a Teaching Assistant. For the Academic Year (AY) </w:t>
      </w:r>
      <w:r w:rsidR="006778A2">
        <w:t>2021</w:t>
      </w:r>
      <w:r>
        <w:t>–</w:t>
      </w:r>
      <w:r w:rsidR="006778A2">
        <w:t>22</w:t>
      </w:r>
      <w:r>
        <w:t xml:space="preserve">, this appointment carries a minimum stipend of </w:t>
      </w:r>
      <w:ins w:id="0" w:author="Rent, Todd E" w:date="2021-01-20T14:20:00Z">
        <w:r w:rsidR="00517561">
          <w:t xml:space="preserve">no less than </w:t>
        </w:r>
      </w:ins>
      <w:r>
        <w:t>[$</w:t>
      </w:r>
      <w:ins w:id="1" w:author="Rent, Todd E" w:date="2021-01-20T14:20:00Z">
        <w:r w:rsidR="00517561">
          <w:t xml:space="preserve">10,020 </w:t>
        </w:r>
      </w:ins>
      <w:r>
        <w:t>for quarter-time/$</w:t>
      </w:r>
      <w:ins w:id="2" w:author="Rent, Todd E" w:date="2021-01-20T14:20:00Z">
        <w:r w:rsidR="00517561">
          <w:t xml:space="preserve">13,360 </w:t>
        </w:r>
      </w:ins>
      <w:r>
        <w:t>for one-third-time/$</w:t>
      </w:r>
      <w:ins w:id="3" w:author="Rent, Todd E" w:date="2021-01-20T14:21:00Z">
        <w:r w:rsidR="00517561">
          <w:t xml:space="preserve">20,041 </w:t>
        </w:r>
      </w:ins>
      <w:r>
        <w:t>for half-time].</w:t>
      </w:r>
      <w:ins w:id="4" w:author="Rent, Todd E" w:date="2021-01-20T14:21:00Z">
        <w:r w:rsidR="00517561">
          <w:t>*</w:t>
        </w:r>
      </w:ins>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2A794527" w14:textId="23F0909A" w:rsidR="00A50951" w:rsidRDefault="00A50951" w:rsidP="00A50951">
      <w:pPr>
        <w:rPr>
          <w:ins w:id="5" w:author="Rent, Todd E" w:date="2021-01-20T14:21:00Z"/>
        </w:rPr>
      </w:pPr>
    </w:p>
    <w:p w14:paraId="5EE8177F" w14:textId="56ADFE79" w:rsidR="00517561" w:rsidRDefault="00517561" w:rsidP="00A50951">
      <w:pPr>
        <w:rPr>
          <w:ins w:id="6" w:author="Rent, Todd E" w:date="2021-01-20T14:21:00Z"/>
        </w:rPr>
      </w:pPr>
      <w:ins w:id="7" w:author="Rent, Todd E" w:date="2021-01-20T14:21:00Z">
        <w:r>
          <w:t>* Th</w:t>
        </w:r>
      </w:ins>
      <w:ins w:id="8" w:author="Rent, Todd E" w:date="2021-01-20T14:24:00Z">
        <w:r w:rsidR="00E6050F">
          <w:t>e</w:t>
        </w:r>
      </w:ins>
      <w:ins w:id="9" w:author="Rent, Todd E" w:date="2021-01-20T14:21:00Z">
        <w:r>
          <w:t xml:space="preserve"> </w:t>
        </w:r>
      </w:ins>
      <w:ins w:id="10" w:author="Rent, Todd E" w:date="2021-01-20T14:29:00Z">
        <w:r w:rsidR="00E6050F">
          <w:t>final salary amount for</w:t>
        </w:r>
      </w:ins>
      <w:ins w:id="11" w:author="Rent, Todd E" w:date="2021-01-20T14:22:00Z">
        <w:r>
          <w:t xml:space="preserve"> Academic Year 202</w:t>
        </w:r>
      </w:ins>
      <w:ins w:id="12" w:author="Rent, Todd E" w:date="2021-01-20T14:30:00Z">
        <w:r w:rsidR="00E6050F">
          <w:t>1</w:t>
        </w:r>
      </w:ins>
      <w:ins w:id="13" w:author="Rent, Todd E" w:date="2021-01-20T14:22:00Z">
        <w:r>
          <w:t>-2</w:t>
        </w:r>
      </w:ins>
      <w:ins w:id="14" w:author="Rent, Todd E" w:date="2021-01-20T14:30:00Z">
        <w:r w:rsidR="00E6050F">
          <w:t>2</w:t>
        </w:r>
      </w:ins>
      <w:ins w:id="15" w:author="Rent, Todd E" w:date="2021-01-20T14:22:00Z">
        <w:r>
          <w:t xml:space="preserve"> </w:t>
        </w:r>
      </w:ins>
      <w:ins w:id="16" w:author="Rent, Todd E" w:date="2021-01-20T14:30:00Z">
        <w:r w:rsidR="00E6050F">
          <w:t xml:space="preserve">will be </w:t>
        </w:r>
      </w:ins>
      <w:ins w:id="17" w:author="Rent, Todd E" w:date="2021-01-20T17:29:00Z">
        <w:r w:rsidR="00632C4A">
          <w:t>released</w:t>
        </w:r>
      </w:ins>
      <w:ins w:id="18" w:author="Rent, Todd E" w:date="2021-01-20T14:30:00Z">
        <w:r w:rsidR="00E6050F">
          <w:t xml:space="preserve"> upon the completion of pending contract negotiations.</w:t>
        </w:r>
      </w:ins>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In the meantime, if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19" w:name="(it_is_indicated_below_which_language_is"/>
      <w:bookmarkEnd w:id="19"/>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20" w:name="(Required)_If_you_were_awarded_financial"/>
      <w:bookmarkEnd w:id="20"/>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20</w:t>
      </w:r>
      <w:r w:rsidR="00CD04B9">
        <w:t>2</w:t>
      </w:r>
      <w:r w:rsidR="00635923">
        <w:t>1</w:t>
      </w:r>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1" w:name="Benefits"/>
      <w:bookmarkEnd w:id="21"/>
      <w:r>
        <w:rPr>
          <w:u w:val="single"/>
        </w:rPr>
        <w:t>Benefits</w:t>
      </w:r>
    </w:p>
    <w:p w14:paraId="136F1FE5" w14:textId="0FA0B33B"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22" w:name="Specific_to_Teaching_Assistants"/>
      <w:bookmarkEnd w:id="22"/>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2CBB5E19" w:rsidR="00F821D9" w:rsidRDefault="000536E7">
            <w:pPr>
              <w:pStyle w:val="TableParagraph"/>
              <w:ind w:left="100"/>
              <w:rPr>
                <w:sz w:val="21"/>
              </w:rPr>
            </w:pPr>
            <w:r>
              <w:rPr>
                <w:sz w:val="21"/>
              </w:rPr>
              <w:t>Fall 20</w:t>
            </w:r>
            <w:r w:rsidR="00CD04B9">
              <w:rPr>
                <w:sz w:val="21"/>
              </w:rPr>
              <w:t>20</w:t>
            </w:r>
          </w:p>
        </w:tc>
        <w:tc>
          <w:tcPr>
            <w:tcW w:w="1276" w:type="dxa"/>
          </w:tcPr>
          <w:p w14:paraId="42307ABA" w14:textId="2B15B0C3" w:rsidR="00F821D9" w:rsidRDefault="000536E7">
            <w:pPr>
              <w:pStyle w:val="TableParagraph"/>
              <w:ind w:left="100"/>
              <w:rPr>
                <w:sz w:val="21"/>
              </w:rPr>
            </w:pPr>
            <w:r>
              <w:rPr>
                <w:sz w:val="21"/>
              </w:rPr>
              <w:t>Spring 20</w:t>
            </w:r>
            <w:r w:rsidR="00CD04B9">
              <w:rPr>
                <w:sz w:val="21"/>
              </w:rPr>
              <w:t>2</w:t>
            </w:r>
            <w:r>
              <w:rPr>
                <w:sz w:val="21"/>
              </w:rPr>
              <w:t>1</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23C12F3F" w:rsidR="00F821D9" w:rsidRDefault="000536E7">
      <w:pPr>
        <w:ind w:left="112"/>
        <w:rPr>
          <w:sz w:val="18"/>
        </w:rPr>
      </w:pPr>
      <w:r>
        <w:rPr>
          <w:sz w:val="18"/>
        </w:rPr>
        <w:t xml:space="preserve">*Other work may include, but is not restricted to, handling grade complaints or academic dishonesty, </w:t>
      </w:r>
      <w:r w:rsidR="003D50E3">
        <w:rPr>
          <w:sz w:val="18"/>
        </w:rPr>
        <w:t xml:space="preserve">substituting </w:t>
      </w:r>
      <w:r>
        <w:rPr>
          <w:sz w:val="18"/>
        </w:rPr>
        <w:t xml:space="preserve">for </w:t>
      </w:r>
      <w:r w:rsidR="003D50E3">
        <w:rPr>
          <w:sz w:val="18"/>
        </w:rPr>
        <w:t xml:space="preserve">other teaching assistants </w:t>
      </w:r>
      <w:r>
        <w:rPr>
          <w:sz w:val="18"/>
        </w:rPr>
        <w:t xml:space="preserve">who are </w:t>
      </w:r>
      <w:r w:rsidR="003D50E3">
        <w:rPr>
          <w:sz w:val="18"/>
        </w:rPr>
        <w:t>absent, or performance of other department-specific duties as assigned</w:t>
      </w:r>
      <w:r>
        <w:rPr>
          <w:sz w:val="18"/>
        </w:rPr>
        <w:t>.</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23" w:name="(Required)_[Choose_one]"/>
      <w:bookmarkEnd w:id="23"/>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380CA443" w14:textId="77777777" w:rsidR="00482283"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7" w:history="1">
        <w:r w:rsidR="00C40895" w:rsidRPr="00C40895">
          <w:rPr>
            <w:rStyle w:val="Hyperlink"/>
          </w:rPr>
          <w:t>https://clas.uiowa.edu/faculty</w:t>
        </w:r>
      </w:hyperlink>
      <w:r w:rsidR="00C40895" w:rsidRPr="00C40895">
        <w:t xml:space="preserve"> (see Undergraduate Teaching Policies and Resources)</w:t>
      </w:r>
      <w:r w:rsidR="00C40895">
        <w:t xml:space="preserve">.  </w:t>
      </w:r>
    </w:p>
    <w:p w14:paraId="0A8556AA" w14:textId="77777777" w:rsidR="00482283" w:rsidRDefault="00482283" w:rsidP="00C40895">
      <w:pPr>
        <w:pStyle w:val="BodyText"/>
        <w:tabs>
          <w:tab w:val="left" w:pos="1462"/>
        </w:tabs>
        <w:ind w:left="118" w:right="183"/>
      </w:pPr>
    </w:p>
    <w:p w14:paraId="455B4B39" w14:textId="12BE67CD" w:rsidR="00F821D9" w:rsidRDefault="000536E7" w:rsidP="00C40895">
      <w:pPr>
        <w:pStyle w:val="BodyText"/>
        <w:tabs>
          <w:tab w:val="left" w:pos="1462"/>
        </w:tabs>
        <w:ind w:left="118" w:right="183"/>
      </w:pP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sidR="00482283">
        <w:t xml:space="preserve"> the assigned University</w:t>
      </w:r>
      <w:r>
        <w:rPr>
          <w:spacing w:val="-27"/>
        </w:rPr>
        <w:t xml:space="preserve"> </w:t>
      </w:r>
      <w:r>
        <w:t>e-mail</w:t>
      </w:r>
      <w:r w:rsidR="00482283">
        <w:t xml:space="preserve"> account</w:t>
      </w:r>
      <w:r>
        <w:t>.</w:t>
      </w:r>
      <w:r w:rsidR="00482283">
        <w:t xml:space="preserve"> </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BA720A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20</w:t>
      </w:r>
      <w:r>
        <w:rPr>
          <w:b/>
          <w:sz w:val="21"/>
        </w:rPr>
        <w:t xml:space="preserve">– </w:t>
      </w:r>
      <w:r w:rsidR="001266C5">
        <w:rPr>
          <w:b/>
          <w:sz w:val="21"/>
        </w:rPr>
        <w:t>21</w:t>
      </w:r>
      <w:r>
        <w:rPr>
          <w:b/>
          <w:sz w:val="21"/>
        </w:rPr>
        <w:t>]</w:t>
      </w:r>
      <w:r>
        <w:rPr>
          <w:sz w:val="21"/>
        </w:rPr>
        <w:t>: This appointment is guaranteed for the fall 20</w:t>
      </w:r>
      <w:r w:rsidR="001266C5">
        <w:rPr>
          <w:sz w:val="21"/>
        </w:rPr>
        <w:t>20</w:t>
      </w:r>
      <w:r>
        <w:rPr>
          <w:sz w:val="21"/>
        </w:rPr>
        <w:t xml:space="preserve"> semester. It may be renewed for Spring 20</w:t>
      </w:r>
      <w:r w:rsidR="001266C5">
        <w:rPr>
          <w:sz w:val="21"/>
        </w:rPr>
        <w:t>21</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312A0602"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w:t>
      </w:r>
      <w:r w:rsidR="00A61BC2">
        <w:rPr>
          <w:b/>
          <w:sz w:val="21"/>
        </w:rPr>
        <w:t xml:space="preserve"> indicated on their admissions application that</w:t>
      </w:r>
      <w:r w:rsidR="00851FDD">
        <w:rPr>
          <w:b/>
          <w:sz w:val="21"/>
        </w:rPr>
        <w:t xml:space="preserve"> English i</w:t>
      </w:r>
      <w:r w:rsidR="00482283">
        <w:rPr>
          <w:b/>
          <w:sz w:val="21"/>
        </w:rPr>
        <w:t>s</w:t>
      </w:r>
      <w:r w:rsidR="00851FDD">
        <w:rPr>
          <w:b/>
          <w:sz w:val="21"/>
        </w:rPr>
        <w:t xml:space="preserve"> not</w:t>
      </w:r>
      <w:r w:rsidR="00A61BC2">
        <w:rPr>
          <w:b/>
          <w:sz w:val="21"/>
        </w:rPr>
        <w:t xml:space="preserve"> their</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xml:space="preserve">:  </w:t>
      </w:r>
      <w:r w:rsidR="00BE2D6C">
        <w:rPr>
          <w:sz w:val="21"/>
        </w:rPr>
        <w:t xml:space="preserve">Based on our records, you indicated on your admissions application that English is not your first language. </w:t>
      </w:r>
      <w:r w:rsidR="00E85F7D">
        <w:rPr>
          <w:sz w:val="21"/>
        </w:rPr>
        <w:t>Consistent</w:t>
      </w:r>
      <w:r w:rsidR="00E04596">
        <w:rPr>
          <w:sz w:val="21"/>
        </w:rPr>
        <w:t xml:space="preserve"> with the Iowa Board of Regents policy on oral communication competence</w:t>
      </w:r>
      <w:r w:rsidR="00E85F7D">
        <w:rPr>
          <w:sz w:val="21"/>
        </w:rPr>
        <w:t xml:space="preserve"> </w:t>
      </w:r>
      <w:r w:rsidR="00C416B8">
        <w:rPr>
          <w:sz w:val="21"/>
        </w:rPr>
        <w:t>noted above</w:t>
      </w:r>
      <w:r w:rsidR="00E04596">
        <w:rPr>
          <w:sz w:val="21"/>
        </w:rPr>
        <w:t xml:space="preserve">, </w:t>
      </w:r>
      <w:r w:rsidR="00E85F7D">
        <w:rPr>
          <w:sz w:val="21"/>
        </w:rPr>
        <w:t xml:space="preserve">as a first-time </w:t>
      </w:r>
      <w:r w:rsidR="00E04596">
        <w:rPr>
          <w:sz w:val="21"/>
        </w:rPr>
        <w:t>Teaching Assistant who self-identif</w:t>
      </w:r>
      <w:r w:rsidR="00E85F7D">
        <w:rPr>
          <w:sz w:val="21"/>
        </w:rPr>
        <w:t>ied</w:t>
      </w:r>
      <w:r w:rsidR="00E04596">
        <w:rPr>
          <w:sz w:val="21"/>
        </w:rPr>
        <w:t xml:space="preserve"> as </w:t>
      </w:r>
      <w:r w:rsidR="00E85F7D">
        <w:rPr>
          <w:sz w:val="21"/>
        </w:rPr>
        <w:t xml:space="preserve">a </w:t>
      </w:r>
      <w:r w:rsidR="00E04596">
        <w:rPr>
          <w:sz w:val="21"/>
        </w:rPr>
        <w:t>speaker of English as a second language</w:t>
      </w:r>
      <w:r>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Pr>
          <w:sz w:val="21"/>
        </w:rPr>
        <w:t>verify your registration</w:t>
      </w:r>
      <w:r>
        <w:rPr>
          <w:sz w:val="21"/>
        </w:rPr>
        <w:t xml:space="preserve"> for this test with the ESL Office, 11</w:t>
      </w:r>
      <w:r w:rsidRPr="00F406D6">
        <w:rPr>
          <w:sz w:val="21"/>
        </w:rPr>
        <w:t xml:space="preserve">12 UCC, </w:t>
      </w:r>
      <w:r w:rsidR="00EB61D0">
        <w:rPr>
          <w:sz w:val="21"/>
        </w:rPr>
        <w:t>by</w:t>
      </w:r>
      <w:r w:rsidR="00EB61D0" w:rsidRPr="00F406D6">
        <w:rPr>
          <w:sz w:val="21"/>
        </w:rPr>
        <w:t xml:space="preserve"> </w:t>
      </w:r>
      <w:r w:rsidR="00851FDD">
        <w:rPr>
          <w:sz w:val="21"/>
        </w:rPr>
        <w:t>[DATE]</w:t>
      </w:r>
      <w:r w:rsidRPr="00F406D6">
        <w:rPr>
          <w:sz w:val="21"/>
        </w:rPr>
        <w:t>.</w:t>
      </w:r>
    </w:p>
    <w:p w14:paraId="73E65161" w14:textId="77777777" w:rsidR="00F821D9" w:rsidRDefault="00F821D9">
      <w:pPr>
        <w:pStyle w:val="BodyText"/>
        <w:spacing w:before="8"/>
        <w:rPr>
          <w:sz w:val="20"/>
        </w:rPr>
      </w:pPr>
    </w:p>
    <w:p w14:paraId="5AEBAA31" w14:textId="77777777" w:rsidR="00B60ECE" w:rsidRDefault="000536E7">
      <w:pPr>
        <w:pStyle w:val="Heading1"/>
      </w:pPr>
      <w:bookmarkStart w:id="24" w:name="The_first_test,_the_English_Speaking_Pro"/>
      <w:bookmarkEnd w:id="24"/>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Default="00B60ECE">
      <w:pPr>
        <w:pStyle w:val="Heading1"/>
      </w:pPr>
    </w:p>
    <w:p w14:paraId="65CCEAAD" w14:textId="1DED0853" w:rsidR="00F821D9" w:rsidRDefault="000536E7">
      <w:pPr>
        <w:pStyle w:val="Heading1"/>
      </w:pPr>
      <w:r>
        <w:t xml:space="preserve">For more information about these tests and to watch a video about the ESPA, please refer to </w:t>
      </w:r>
      <w:r w:rsidR="00AC6DC7">
        <w:t xml:space="preserve">the following link: </w:t>
      </w:r>
      <w:hyperlink r:id="rId28" w:history="1">
        <w:r w:rsidR="00AC6DC7" w:rsidRPr="00A00A77">
          <w:rPr>
            <w:rStyle w:val="Hyperlink"/>
          </w:rPr>
          <w:t>http://clas.uiowa.edu/esl/tape.</w:t>
        </w:r>
      </w:hyperlink>
    </w:p>
    <w:p w14:paraId="0153D32E" w14:textId="77777777" w:rsidR="00F821D9" w:rsidRDefault="00F821D9">
      <w:pPr>
        <w:pStyle w:val="BodyText"/>
        <w:spacing w:before="1"/>
        <w:rPr>
          <w:sz w:val="14"/>
        </w:rPr>
      </w:pPr>
    </w:p>
    <w:p w14:paraId="07D94782" w14:textId="76A4932A" w:rsidR="00F821D9" w:rsidRDefault="000536E7">
      <w:pPr>
        <w:spacing w:before="91"/>
        <w:ind w:left="109" w:right="461"/>
      </w:pPr>
      <w:r>
        <w:t xml:space="preserve">Students who submit a </w:t>
      </w:r>
      <w:r w:rsidR="00AC6DC7">
        <w:t>Test of English as a Foreign Language: Internet-based Test (</w:t>
      </w:r>
      <w:r>
        <w:t>TOEFL iBT</w:t>
      </w:r>
      <w:r w:rsidR="00AC6DC7">
        <w:t>)</w:t>
      </w:r>
      <w:r>
        <w:t xml:space="preserve">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25" w:name="(Required)_[Choose_one]_[For_those_Teach"/>
      <w:bookmarkEnd w:id="25"/>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7CD1D228"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w:t>
      </w:r>
      <w:r w:rsidR="00493067">
        <w:t>1</w:t>
      </w:r>
      <w:r>
        <w:t>, the final date for completion of the training is Friday, October</w:t>
      </w:r>
      <w:r>
        <w:rPr>
          <w:spacing w:val="2"/>
        </w:rPr>
        <w:t xml:space="preserve"> </w:t>
      </w:r>
      <w:r w:rsidR="00493067">
        <w:t>15, 2021</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1878354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w:t>
      </w:r>
      <w:r w:rsidR="00493067">
        <w:rPr>
          <w:sz w:val="21"/>
        </w:rPr>
        <w:t>2</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26" w:name="(Required)_[Where_applicable—choose_one]"/>
      <w:bookmarkEnd w:id="26"/>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4ABBC8C8"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29"/>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D44B" w14:textId="77777777" w:rsidR="006E2942" w:rsidRDefault="006E2942">
      <w:r>
        <w:separator/>
      </w:r>
    </w:p>
  </w:endnote>
  <w:endnote w:type="continuationSeparator" w:id="0">
    <w:p w14:paraId="331F4C48" w14:textId="77777777" w:rsidR="006E2942" w:rsidRDefault="006E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1890" w14:textId="77777777" w:rsidR="006E2942" w:rsidRDefault="006E2942">
      <w:r>
        <w:separator/>
      </w:r>
    </w:p>
  </w:footnote>
  <w:footnote w:type="continuationSeparator" w:id="0">
    <w:p w14:paraId="2115C9A2" w14:textId="77777777" w:rsidR="006E2942" w:rsidRDefault="006E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t, Todd E">
    <w15:presenceInfo w15:providerId="AD" w15:userId="S::terent@uiowa.edu::24f9860d-a895-4cfb-aa44-e2555367a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819CE"/>
    <w:rsid w:val="000911F0"/>
    <w:rsid w:val="00096010"/>
    <w:rsid w:val="000F3DB7"/>
    <w:rsid w:val="001141B7"/>
    <w:rsid w:val="00124244"/>
    <w:rsid w:val="001266C5"/>
    <w:rsid w:val="00147BC2"/>
    <w:rsid w:val="00167A4C"/>
    <w:rsid w:val="00167F8A"/>
    <w:rsid w:val="001A2637"/>
    <w:rsid w:val="001F0E63"/>
    <w:rsid w:val="00294173"/>
    <w:rsid w:val="002B2DC3"/>
    <w:rsid w:val="00316328"/>
    <w:rsid w:val="003362BA"/>
    <w:rsid w:val="003B604D"/>
    <w:rsid w:val="003D50E3"/>
    <w:rsid w:val="003E00EB"/>
    <w:rsid w:val="003E4169"/>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657C"/>
    <w:rsid w:val="006D753A"/>
    <w:rsid w:val="006E2942"/>
    <w:rsid w:val="007338CA"/>
    <w:rsid w:val="00733FD5"/>
    <w:rsid w:val="00772A80"/>
    <w:rsid w:val="00773B0D"/>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53689"/>
    <w:rsid w:val="00D6326B"/>
    <w:rsid w:val="00D77653"/>
    <w:rsid w:val="00D85D4E"/>
    <w:rsid w:val="00D91E08"/>
    <w:rsid w:val="00DE65EF"/>
    <w:rsid w:val="00E04596"/>
    <w:rsid w:val="00E36A23"/>
    <w:rsid w:val="00E44A2C"/>
    <w:rsid w:val="00E52971"/>
    <w:rsid w:val="00E54DA5"/>
    <w:rsid w:val="00E6050F"/>
    <w:rsid w:val="00E85F7D"/>
    <w:rsid w:val="00EB61D0"/>
    <w:rsid w:val="00EC22EC"/>
    <w:rsid w:val="00EE3E8A"/>
    <w:rsid w:val="00EE62FE"/>
    <w:rsid w:val="00F077A6"/>
    <w:rsid w:val="00F14308"/>
    <w:rsid w:val="00F406D6"/>
    <w:rsid w:val="00F82124"/>
    <w:rsid w:val="00F821D9"/>
    <w:rsid w:val="00F83274"/>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clas.uiowa.edu/esl/tape."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clas.uiowa.edu/facul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3</cp:revision>
  <cp:lastPrinted>2018-01-22T17:35:00Z</cp:lastPrinted>
  <dcterms:created xsi:type="dcterms:W3CDTF">2021-01-21T19:10:00Z</dcterms:created>
  <dcterms:modified xsi:type="dcterms:W3CDTF">2021-01-21T19:12:00Z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