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548B3B79" w:rsidR="00F821D9" w:rsidRDefault="000536E7">
      <w:pPr>
        <w:spacing w:before="3"/>
        <w:ind w:left="1213" w:right="995"/>
        <w:jc w:val="center"/>
        <w:rPr>
          <w:b/>
          <w:sz w:val="21"/>
        </w:rPr>
      </w:pPr>
      <w:r>
        <w:rPr>
          <w:b/>
          <w:sz w:val="21"/>
        </w:rPr>
        <w:t xml:space="preserve">============================================================= </w:t>
      </w:r>
      <w:del w:id="0" w:author="Bierman, Allison M" w:date="2021-01-21T13:14:00Z">
        <w:r w:rsidDel="00080857">
          <w:rPr>
            <w:b/>
            <w:sz w:val="21"/>
          </w:rPr>
          <w:delText>TEACHING ONLY</w:delText>
        </w:r>
      </w:del>
      <w:ins w:id="1" w:author="Bierman, Allison M" w:date="2021-01-21T13:14:00Z">
        <w:r w:rsidR="00080857">
          <w:rPr>
            <w:b/>
            <w:sz w:val="21"/>
          </w:rPr>
          <w:t>RESEARCH ASSISTANT</w:t>
        </w:r>
      </w:ins>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4FC225CE"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proofErr w:type="gramStart"/>
      <w:r w:rsidR="00A643C9">
        <w:rPr>
          <w:u w:val="single"/>
        </w:rPr>
        <w:t xml:space="preserve">  </w:t>
      </w:r>
      <w:r>
        <w:t>,</w:t>
      </w:r>
      <w:proofErr w:type="gramEnd"/>
      <w:r>
        <w:t xml:space="preserve"> I am pleased to offer you a [quarter/third/half-time] appointment</w:t>
      </w:r>
      <w:r>
        <w:rPr>
          <w:spacing w:val="-12"/>
        </w:rPr>
        <w:t xml:space="preserve"> </w:t>
      </w:r>
      <w:r>
        <w:t>as</w:t>
      </w:r>
      <w:r w:rsidR="00A50951">
        <w:t xml:space="preserve"> </w:t>
      </w:r>
      <w:r>
        <w:t xml:space="preserve">a </w:t>
      </w:r>
      <w:del w:id="2" w:author="Bierman, Allison M" w:date="2021-01-21T13:14:00Z">
        <w:r w:rsidDel="00080857">
          <w:delText xml:space="preserve">Teaching </w:delText>
        </w:r>
      </w:del>
      <w:ins w:id="3" w:author="Bierman, Allison M" w:date="2021-01-21T13:14:00Z">
        <w:r w:rsidR="00080857">
          <w:t>Research</w:t>
        </w:r>
        <w:r w:rsidR="00080857">
          <w:t xml:space="preserve"> </w:t>
        </w:r>
      </w:ins>
      <w:r>
        <w:t xml:space="preserve">Assistant. For the Academic Year (AY) </w:t>
      </w:r>
      <w:r w:rsidR="006778A2">
        <w:t>2021</w:t>
      </w:r>
      <w:r>
        <w:t>–</w:t>
      </w:r>
      <w:r w:rsidR="006778A2">
        <w:t>22</w:t>
      </w:r>
      <w:r>
        <w:t xml:space="preserve">, this appointment carries a minimum stipend of </w:t>
      </w:r>
      <w:ins w:id="4" w:author="Rent, Todd E" w:date="2021-01-20T14:20:00Z">
        <w:r w:rsidR="00517561">
          <w:t xml:space="preserve">no less than </w:t>
        </w:r>
      </w:ins>
      <w:r>
        <w:t>[$</w:t>
      </w:r>
      <w:ins w:id="5" w:author="Rent, Todd E" w:date="2021-01-20T14:20:00Z">
        <w:r w:rsidR="00517561">
          <w:t xml:space="preserve">10,020 </w:t>
        </w:r>
      </w:ins>
      <w:r>
        <w:t>for quarter-time/$</w:t>
      </w:r>
      <w:ins w:id="6" w:author="Rent, Todd E" w:date="2021-01-20T14:20:00Z">
        <w:r w:rsidR="00517561">
          <w:t xml:space="preserve">13,360 </w:t>
        </w:r>
      </w:ins>
      <w:r>
        <w:t>for one-third-time/$</w:t>
      </w:r>
      <w:ins w:id="7" w:author="Rent, Todd E" w:date="2021-01-20T14:21:00Z">
        <w:r w:rsidR="00517561">
          <w:t xml:space="preserve">20,041 </w:t>
        </w:r>
      </w:ins>
      <w:r>
        <w:t>for half-time].</w:t>
      </w:r>
      <w:ins w:id="8" w:author="Rent, Todd E" w:date="2021-01-20T14:21:00Z">
        <w:r w:rsidR="00517561">
          <w:t>*</w:t>
        </w:r>
      </w:ins>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2A794527" w14:textId="23F0909A" w:rsidR="00A50951" w:rsidRDefault="00A50951" w:rsidP="00A50951">
      <w:pPr>
        <w:rPr>
          <w:ins w:id="9" w:author="Rent, Todd E" w:date="2021-01-20T14:21:00Z"/>
        </w:rPr>
      </w:pPr>
    </w:p>
    <w:p w14:paraId="5EE8177F" w14:textId="56ADFE79" w:rsidR="00517561" w:rsidRDefault="00517561" w:rsidP="00A50951">
      <w:pPr>
        <w:rPr>
          <w:ins w:id="10" w:author="Rent, Todd E" w:date="2021-01-20T14:21:00Z"/>
        </w:rPr>
      </w:pPr>
      <w:ins w:id="11" w:author="Rent, Todd E" w:date="2021-01-20T14:21:00Z">
        <w:r>
          <w:t>* Th</w:t>
        </w:r>
      </w:ins>
      <w:ins w:id="12" w:author="Rent, Todd E" w:date="2021-01-20T14:24:00Z">
        <w:r w:rsidR="00E6050F">
          <w:t>e</w:t>
        </w:r>
      </w:ins>
      <w:ins w:id="13" w:author="Rent, Todd E" w:date="2021-01-20T14:21:00Z">
        <w:r>
          <w:t xml:space="preserve"> </w:t>
        </w:r>
      </w:ins>
      <w:ins w:id="14" w:author="Rent, Todd E" w:date="2021-01-20T14:29:00Z">
        <w:r w:rsidR="00E6050F">
          <w:t>final salary amount for</w:t>
        </w:r>
      </w:ins>
      <w:ins w:id="15" w:author="Rent, Todd E" w:date="2021-01-20T14:22:00Z">
        <w:r>
          <w:t xml:space="preserve"> Academic Year 202</w:t>
        </w:r>
      </w:ins>
      <w:ins w:id="16" w:author="Rent, Todd E" w:date="2021-01-20T14:30:00Z">
        <w:r w:rsidR="00E6050F">
          <w:t>1</w:t>
        </w:r>
      </w:ins>
      <w:ins w:id="17" w:author="Rent, Todd E" w:date="2021-01-20T14:22:00Z">
        <w:r>
          <w:t>-2</w:t>
        </w:r>
      </w:ins>
      <w:ins w:id="18" w:author="Rent, Todd E" w:date="2021-01-20T14:30:00Z">
        <w:r w:rsidR="00E6050F">
          <w:t>2</w:t>
        </w:r>
      </w:ins>
      <w:ins w:id="19" w:author="Rent, Todd E" w:date="2021-01-20T14:22:00Z">
        <w:r>
          <w:t xml:space="preserve"> </w:t>
        </w:r>
      </w:ins>
      <w:ins w:id="20" w:author="Rent, Todd E" w:date="2021-01-20T14:30:00Z">
        <w:r w:rsidR="00E6050F">
          <w:t xml:space="preserve">will be </w:t>
        </w:r>
      </w:ins>
      <w:ins w:id="21" w:author="Rent, Todd E" w:date="2021-01-20T17:29:00Z">
        <w:r w:rsidR="00632C4A">
          <w:t>released</w:t>
        </w:r>
      </w:ins>
      <w:ins w:id="22" w:author="Rent, Todd E" w:date="2021-01-20T14:30:00Z">
        <w:r w:rsidR="00E6050F">
          <w:t xml:space="preserve"> upon the completion of pending contract negotiations.</w:t>
        </w:r>
      </w:ins>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In the meantime, if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0D22BB0" w:rsidR="00F821D9" w:rsidRDefault="000536E7">
      <w:pPr>
        <w:pStyle w:val="BodyText"/>
        <w:spacing w:before="68"/>
        <w:ind w:left="1796"/>
      </w:pPr>
      <w:r>
        <w:lastRenderedPageBreak/>
        <w:t xml:space="preserve">TERMS OF OFFER FOR NEW </w:t>
      </w:r>
      <w:del w:id="23" w:author="Bierman, Allison M" w:date="2021-01-21T13:15:00Z">
        <w:r w:rsidDel="00080857">
          <w:delText xml:space="preserve">TEACHING </w:delText>
        </w:r>
      </w:del>
      <w:ins w:id="24" w:author="Bierman, Allison M" w:date="2021-01-21T13:15:00Z">
        <w:r w:rsidR="00080857">
          <w:t>RESEARCH</w:t>
        </w:r>
        <w:r w:rsidR="00080857">
          <w:t xml:space="preserve"> </w:t>
        </w:r>
      </w:ins>
      <w:r>
        <w:t>ASSISTANT APPOINTMENT</w:t>
      </w:r>
    </w:p>
    <w:p w14:paraId="3D757C86" w14:textId="77777777" w:rsidR="00F821D9" w:rsidRDefault="000536E7">
      <w:pPr>
        <w:pStyle w:val="Heading2"/>
        <w:spacing w:before="7"/>
        <w:ind w:left="1472"/>
      </w:pPr>
      <w:bookmarkStart w:id="25" w:name="(it_is_indicated_below_which_language_is"/>
      <w:bookmarkEnd w:id="25"/>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CA5B869"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r w:rsidR="00516767">
        <w:rPr>
          <w:i/>
          <w:u w:val="single"/>
        </w:rPr>
        <w:t xml:space="preserve">2021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635923">
        <w:t>*</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5BE19923" w14:textId="2FE51E26" w:rsidR="00F821D9" w:rsidRDefault="00F821D9">
      <w:pPr>
        <w:pStyle w:val="BodyText"/>
        <w:spacing w:before="3"/>
      </w:pPr>
    </w:p>
    <w:p w14:paraId="03C25D31" w14:textId="0022ED50" w:rsidR="00635923" w:rsidRDefault="00635923">
      <w:pPr>
        <w:pStyle w:val="BodyText"/>
        <w:spacing w:before="3"/>
      </w:pPr>
      <w:r>
        <w:t xml:space="preserve">*Due to the extraordinary circumstances resulting from the COVID health emergency, the Graduate College reserves the right to adjust the dates provided above. </w:t>
      </w:r>
      <w:r w:rsidR="00941E8F">
        <w:t>If such an adjustment is deemed to be necessary, the College will provide written notice at the earliest practicable date.</w:t>
      </w:r>
    </w:p>
    <w:p w14:paraId="45823983" w14:textId="77777777" w:rsidR="00635923" w:rsidRDefault="00635923">
      <w:pPr>
        <w:pStyle w:val="BodyText"/>
        <w:spacing w:before="3"/>
      </w:pPr>
    </w:p>
    <w:p w14:paraId="78BCB485" w14:textId="03EA3238" w:rsidR="00F821D9" w:rsidRDefault="000536E7">
      <w:pPr>
        <w:pStyle w:val="BodyText"/>
        <w:tabs>
          <w:tab w:val="left" w:pos="1462"/>
          <w:tab w:val="left" w:pos="5989"/>
        </w:tabs>
        <w:ind w:left="112" w:right="772"/>
      </w:pPr>
      <w:r>
        <w:rPr>
          <w:b/>
        </w:rPr>
        <w:t>(</w:t>
      </w:r>
      <w:r w:rsidR="00D6326B">
        <w:rPr>
          <w:b/>
        </w:rPr>
        <w:t xml:space="preserve">Required for New </w:t>
      </w:r>
      <w:del w:id="26" w:author="Bierman, Allison M" w:date="2021-01-21T13:18:00Z">
        <w:r w:rsidR="00D6326B" w:rsidDel="00080857">
          <w:rPr>
            <w:b/>
          </w:rPr>
          <w:delText xml:space="preserve">Teaching </w:delText>
        </w:r>
      </w:del>
      <w:ins w:id="27" w:author="Bierman, Allison M" w:date="2021-01-21T13:18:00Z">
        <w:r w:rsidR="00080857">
          <w:rPr>
            <w:b/>
          </w:rPr>
          <w:t>Research</w:t>
        </w:r>
        <w:r w:rsidR="00080857">
          <w:rPr>
            <w:b/>
          </w:rPr>
          <w:t xml:space="preserve"> </w:t>
        </w:r>
      </w:ins>
      <w:proofErr w:type="gramStart"/>
      <w:r w:rsidR="00D6326B">
        <w:rPr>
          <w:b/>
        </w:rPr>
        <w:t>Assistants</w:t>
      </w:r>
      <w:r>
        <w:rPr>
          <w:b/>
        </w:rPr>
        <w:t>)</w:t>
      </w:r>
      <w:r w:rsidR="00D6326B">
        <w:rPr>
          <w:b/>
        </w:rPr>
        <w:t xml:space="preserve">  </w:t>
      </w:r>
      <w:r>
        <w:t>You</w:t>
      </w:r>
      <w:proofErr w:type="gramEnd"/>
      <w:r>
        <w:t xml:space="preserve">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 xml:space="preserve">new </w:t>
      </w:r>
      <w:del w:id="28" w:author="Bierman, Allison M" w:date="2021-01-21T13:19:00Z">
        <w:r w:rsidDel="00080857">
          <w:delText xml:space="preserve">Teaching </w:delText>
        </w:r>
      </w:del>
      <w:ins w:id="29" w:author="Bierman, Allison M" w:date="2021-01-21T13:19:00Z">
        <w:r w:rsidR="00080857">
          <w:t>Research</w:t>
        </w:r>
        <w:r w:rsidR="00080857">
          <w:t xml:space="preserve"> </w:t>
        </w:r>
      </w:ins>
      <w:r>
        <w:t>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0B965F6E"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del w:id="30" w:author="Bierman, Allison M" w:date="2021-01-21T13:19:00Z">
        <w:r w:rsidDel="00080857">
          <w:delText xml:space="preserve">Teaching </w:delText>
        </w:r>
      </w:del>
      <w:ins w:id="31" w:author="Bierman, Allison M" w:date="2021-01-21T13:19:00Z">
        <w:r w:rsidR="00080857">
          <w:t>Research</w:t>
        </w:r>
        <w:r w:rsidR="00080857">
          <w:t xml:space="preserve"> </w:t>
        </w:r>
      </w:ins>
      <w:r>
        <w:t>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32" w:name="(Required)_If_you_were_awarded_financial"/>
      <w:bookmarkEnd w:id="32"/>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25925494"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20</w:t>
      </w:r>
      <w:r>
        <w:t xml:space="preserve"> semester will be billed on the first working day of August</w:t>
      </w:r>
      <w:r>
        <w:rPr>
          <w:spacing w:val="-2"/>
        </w:rPr>
        <w:t xml:space="preserve"> </w:t>
      </w:r>
      <w:r>
        <w:t>20</w:t>
      </w:r>
      <w:r w:rsidR="00CD04B9">
        <w:t>20</w:t>
      </w:r>
      <w:r>
        <w:t>,</w:t>
      </w:r>
      <w:r>
        <w:rPr>
          <w:spacing w:val="-1"/>
        </w:rPr>
        <w:t xml:space="preserve"> </w:t>
      </w:r>
      <w:r>
        <w:t>and for the spring 20</w:t>
      </w:r>
      <w:r w:rsidR="00CD04B9">
        <w:t>21</w:t>
      </w:r>
      <w:r>
        <w:t xml:space="preserve"> semester on the first working day of January 20</w:t>
      </w:r>
      <w:r w:rsidR="00CD04B9">
        <w:t>21</w:t>
      </w:r>
      <w:r>
        <w:t>, with payments due the 22</w:t>
      </w:r>
      <w:r>
        <w:rPr>
          <w:position w:val="7"/>
          <w:sz w:val="14"/>
        </w:rPr>
        <w:t xml:space="preserve">nd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20</w:t>
      </w:r>
      <w:r w:rsidR="00CD04B9">
        <w:t>2</w:t>
      </w:r>
      <w:r w:rsidR="00635923">
        <w:t>1</w:t>
      </w:r>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33" w:name="Benefits"/>
      <w:bookmarkEnd w:id="33"/>
      <w:r>
        <w:rPr>
          <w:u w:val="single"/>
        </w:rPr>
        <w:t>Benefits</w:t>
      </w:r>
    </w:p>
    <w:p w14:paraId="136F1FE5" w14:textId="120C06FD" w:rsidR="00F821D9" w:rsidDel="00FA40F6" w:rsidRDefault="000536E7" w:rsidP="00FA40F6">
      <w:pPr>
        <w:pStyle w:val="BodyText"/>
        <w:tabs>
          <w:tab w:val="left" w:pos="1463"/>
        </w:tabs>
        <w:spacing w:line="237" w:lineRule="auto"/>
        <w:ind w:left="109" w:right="109"/>
        <w:rPr>
          <w:del w:id="34" w:author="Bierman, Allison M" w:date="2021-01-21T13:25:00Z"/>
        </w:rPr>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7274D666" w14:textId="77777777" w:rsidR="00FA40F6" w:rsidRDefault="00FA40F6">
      <w:pPr>
        <w:pStyle w:val="BodyText"/>
        <w:tabs>
          <w:tab w:val="left" w:pos="1463"/>
        </w:tabs>
        <w:spacing w:line="237" w:lineRule="auto"/>
        <w:ind w:left="109" w:right="109"/>
        <w:rPr>
          <w:ins w:id="35" w:author="Bierman, Allison M" w:date="2021-01-21T13:25:00Z"/>
        </w:rPr>
      </w:pPr>
    </w:p>
    <w:p w14:paraId="29274904" w14:textId="77777777" w:rsidR="00F821D9" w:rsidRDefault="00F821D9" w:rsidP="00FA40F6">
      <w:pPr>
        <w:pStyle w:val="BodyText"/>
        <w:tabs>
          <w:tab w:val="left" w:pos="1463"/>
        </w:tabs>
        <w:spacing w:line="237" w:lineRule="auto"/>
        <w:ind w:left="109" w:right="109"/>
        <w:pPrChange w:id="36" w:author="Bierman, Allison M" w:date="2021-01-21T13:25:00Z">
          <w:pPr>
            <w:pStyle w:val="BodyText"/>
            <w:spacing w:before="8"/>
          </w:pPr>
        </w:pPrChange>
      </w:pPr>
    </w:p>
    <w:p w14:paraId="6328FA77" w14:textId="48808DAD" w:rsidR="00F821D9" w:rsidDel="00FA40F6" w:rsidRDefault="000536E7">
      <w:pPr>
        <w:pStyle w:val="Heading2"/>
        <w:spacing w:line="241" w:lineRule="exact"/>
        <w:ind w:left="119"/>
        <w:rPr>
          <w:del w:id="37" w:author="Bierman, Allison M" w:date="2021-01-21T13:24:00Z"/>
        </w:rPr>
      </w:pPr>
      <w:bookmarkStart w:id="38" w:name="Specific_to_Teaching_Assistants"/>
      <w:bookmarkEnd w:id="38"/>
      <w:del w:id="39" w:author="Bierman, Allison M" w:date="2021-01-21T13:24:00Z">
        <w:r w:rsidDel="00FA40F6">
          <w:rPr>
            <w:u w:val="single"/>
          </w:rPr>
          <w:delText>Specific to Teaching Assistants</w:delText>
        </w:r>
      </w:del>
    </w:p>
    <w:p w14:paraId="361D832B" w14:textId="739BE55C" w:rsidR="00F821D9" w:rsidDel="00FA40F6" w:rsidRDefault="000536E7">
      <w:pPr>
        <w:spacing w:line="242" w:lineRule="auto"/>
        <w:ind w:left="109" w:right="561"/>
        <w:rPr>
          <w:del w:id="40" w:author="Bierman, Allison M" w:date="2021-01-21T13:24:00Z"/>
          <w:b/>
          <w:sz w:val="21"/>
        </w:rPr>
      </w:pPr>
      <w:del w:id="41" w:author="Bierman, Allison M" w:date="2021-01-21T13:24:00Z">
        <w:r w:rsidDel="00FA40F6">
          <w:rPr>
            <w:b/>
            <w:sz w:val="21"/>
          </w:rPr>
          <w:delText xml:space="preserve">(Required) </w:delText>
        </w:r>
        <w:r w:rsidDel="00FA40F6">
          <w:rPr>
            <w:sz w:val="21"/>
          </w:rPr>
          <w:delTex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delText>
        </w:r>
        <w:r w:rsidDel="00FA40F6">
          <w:rPr>
            <w:b/>
            <w:sz w:val="21"/>
          </w:rPr>
          <w:delText>Departments: if you have already created a College approved TA effort chart please use that instead of this template.]</w:delText>
        </w:r>
      </w:del>
    </w:p>
    <w:p w14:paraId="0E1CD555" w14:textId="3EBAFC7F" w:rsidR="00F9593C" w:rsidDel="00FA40F6" w:rsidRDefault="00F9593C">
      <w:pPr>
        <w:spacing w:line="242" w:lineRule="auto"/>
        <w:ind w:left="109" w:right="561"/>
        <w:rPr>
          <w:del w:id="42" w:author="Bierman, Allison M" w:date="2021-01-21T13:24:00Z"/>
          <w:b/>
          <w:sz w:val="21"/>
        </w:rPr>
      </w:pPr>
    </w:p>
    <w:p w14:paraId="02E50159" w14:textId="26757A91" w:rsidR="00F9593C" w:rsidDel="00FA40F6" w:rsidRDefault="00F9593C">
      <w:pPr>
        <w:spacing w:line="242" w:lineRule="auto"/>
        <w:ind w:left="109" w:right="561"/>
        <w:rPr>
          <w:del w:id="43" w:author="Bierman, Allison M" w:date="2021-01-21T13:24:00Z"/>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rsidDel="00FA40F6" w14:paraId="58E0FC0C" w14:textId="0486F161" w:rsidTr="00CD04B9">
        <w:trPr>
          <w:trHeight w:hRule="exact" w:val="264"/>
          <w:del w:id="44" w:author="Bierman, Allison M" w:date="2021-01-21T13:24:00Z"/>
        </w:trPr>
        <w:tc>
          <w:tcPr>
            <w:tcW w:w="1526" w:type="dxa"/>
          </w:tcPr>
          <w:p w14:paraId="516AC2F2" w14:textId="03EBCBC5" w:rsidR="00F821D9" w:rsidDel="00FA40F6" w:rsidRDefault="00F821D9">
            <w:pPr>
              <w:rPr>
                <w:del w:id="45" w:author="Bierman, Allison M" w:date="2021-01-21T13:24:00Z"/>
              </w:rPr>
            </w:pPr>
          </w:p>
        </w:tc>
        <w:tc>
          <w:tcPr>
            <w:tcW w:w="1153" w:type="dxa"/>
          </w:tcPr>
          <w:p w14:paraId="07C596A2" w14:textId="4B4003CA" w:rsidR="00F821D9" w:rsidDel="00FA40F6" w:rsidRDefault="000536E7">
            <w:pPr>
              <w:pStyle w:val="TableParagraph"/>
              <w:ind w:left="100"/>
              <w:rPr>
                <w:del w:id="46" w:author="Bierman, Allison M" w:date="2021-01-21T13:24:00Z"/>
                <w:sz w:val="21"/>
              </w:rPr>
            </w:pPr>
            <w:del w:id="47" w:author="Bierman, Allison M" w:date="2021-01-21T13:24:00Z">
              <w:r w:rsidDel="00FA40F6">
                <w:rPr>
                  <w:sz w:val="21"/>
                </w:rPr>
                <w:delText>Fall 20</w:delText>
              </w:r>
              <w:r w:rsidR="00CD04B9" w:rsidDel="00FA40F6">
                <w:rPr>
                  <w:sz w:val="21"/>
                </w:rPr>
                <w:delText>20</w:delText>
              </w:r>
            </w:del>
          </w:p>
        </w:tc>
        <w:tc>
          <w:tcPr>
            <w:tcW w:w="1276" w:type="dxa"/>
          </w:tcPr>
          <w:p w14:paraId="42307ABA" w14:textId="31938CA2" w:rsidR="00F821D9" w:rsidDel="00FA40F6" w:rsidRDefault="000536E7">
            <w:pPr>
              <w:pStyle w:val="TableParagraph"/>
              <w:ind w:left="100"/>
              <w:rPr>
                <w:del w:id="48" w:author="Bierman, Allison M" w:date="2021-01-21T13:24:00Z"/>
                <w:sz w:val="21"/>
              </w:rPr>
            </w:pPr>
            <w:del w:id="49" w:author="Bierman, Allison M" w:date="2021-01-21T13:24:00Z">
              <w:r w:rsidDel="00FA40F6">
                <w:rPr>
                  <w:sz w:val="21"/>
                </w:rPr>
                <w:delText>Spring 20</w:delText>
              </w:r>
              <w:r w:rsidR="00CD04B9" w:rsidDel="00FA40F6">
                <w:rPr>
                  <w:sz w:val="21"/>
                </w:rPr>
                <w:delText>2</w:delText>
              </w:r>
              <w:r w:rsidDel="00FA40F6">
                <w:rPr>
                  <w:sz w:val="21"/>
                </w:rPr>
                <w:delText>1</w:delText>
              </w:r>
            </w:del>
          </w:p>
        </w:tc>
      </w:tr>
      <w:tr w:rsidR="00F821D9" w:rsidDel="00FA40F6" w14:paraId="667967C6" w14:textId="2CE549DF" w:rsidTr="00CD04B9">
        <w:trPr>
          <w:trHeight w:hRule="exact" w:val="262"/>
          <w:del w:id="50" w:author="Bierman, Allison M" w:date="2021-01-21T13:24:00Z"/>
        </w:trPr>
        <w:tc>
          <w:tcPr>
            <w:tcW w:w="1526" w:type="dxa"/>
          </w:tcPr>
          <w:p w14:paraId="4A324754" w14:textId="7DE62B5A" w:rsidR="00F821D9" w:rsidDel="00FA40F6" w:rsidRDefault="000536E7">
            <w:pPr>
              <w:pStyle w:val="TableParagraph"/>
              <w:spacing w:line="235" w:lineRule="exact"/>
              <w:rPr>
                <w:del w:id="51" w:author="Bierman, Allison M" w:date="2021-01-21T13:24:00Z"/>
                <w:sz w:val="21"/>
              </w:rPr>
            </w:pPr>
            <w:del w:id="52" w:author="Bierman, Allison M" w:date="2021-01-21T13:24:00Z">
              <w:r w:rsidDel="00FA40F6">
                <w:rPr>
                  <w:sz w:val="21"/>
                </w:rPr>
                <w:delText>Contact Hours</w:delText>
              </w:r>
            </w:del>
          </w:p>
        </w:tc>
        <w:tc>
          <w:tcPr>
            <w:tcW w:w="1153" w:type="dxa"/>
          </w:tcPr>
          <w:p w14:paraId="05E73BBC" w14:textId="021A2472" w:rsidR="00F821D9" w:rsidDel="00FA40F6" w:rsidRDefault="00F821D9">
            <w:pPr>
              <w:rPr>
                <w:del w:id="53" w:author="Bierman, Allison M" w:date="2021-01-21T13:24:00Z"/>
              </w:rPr>
            </w:pPr>
          </w:p>
        </w:tc>
        <w:tc>
          <w:tcPr>
            <w:tcW w:w="1276" w:type="dxa"/>
          </w:tcPr>
          <w:p w14:paraId="12EB4316" w14:textId="3FF4C98F" w:rsidR="00F821D9" w:rsidDel="00FA40F6" w:rsidRDefault="00F821D9">
            <w:pPr>
              <w:rPr>
                <w:del w:id="54" w:author="Bierman, Allison M" w:date="2021-01-21T13:24:00Z"/>
              </w:rPr>
            </w:pPr>
          </w:p>
        </w:tc>
      </w:tr>
      <w:tr w:rsidR="00F821D9" w:rsidDel="00FA40F6" w14:paraId="615084E7" w14:textId="26E8E2D6" w:rsidTr="00CD04B9">
        <w:trPr>
          <w:trHeight w:hRule="exact" w:val="262"/>
          <w:del w:id="55" w:author="Bierman, Allison M" w:date="2021-01-21T13:24:00Z"/>
        </w:trPr>
        <w:tc>
          <w:tcPr>
            <w:tcW w:w="1526" w:type="dxa"/>
          </w:tcPr>
          <w:p w14:paraId="5A8F0D64" w14:textId="52FD5009" w:rsidR="00F821D9" w:rsidDel="00FA40F6" w:rsidRDefault="000536E7">
            <w:pPr>
              <w:pStyle w:val="TableParagraph"/>
              <w:rPr>
                <w:del w:id="56" w:author="Bierman, Allison M" w:date="2021-01-21T13:24:00Z"/>
                <w:sz w:val="21"/>
              </w:rPr>
            </w:pPr>
            <w:del w:id="57" w:author="Bierman, Allison M" w:date="2021-01-21T13:24:00Z">
              <w:r w:rsidDel="00FA40F6">
                <w:rPr>
                  <w:sz w:val="21"/>
                </w:rPr>
                <w:delText>Prep/grading</w:delText>
              </w:r>
            </w:del>
          </w:p>
        </w:tc>
        <w:tc>
          <w:tcPr>
            <w:tcW w:w="1153" w:type="dxa"/>
          </w:tcPr>
          <w:p w14:paraId="3D0195D6" w14:textId="5AF45025" w:rsidR="00F821D9" w:rsidDel="00FA40F6" w:rsidRDefault="00F821D9">
            <w:pPr>
              <w:rPr>
                <w:del w:id="58" w:author="Bierman, Allison M" w:date="2021-01-21T13:24:00Z"/>
              </w:rPr>
            </w:pPr>
          </w:p>
        </w:tc>
        <w:tc>
          <w:tcPr>
            <w:tcW w:w="1276" w:type="dxa"/>
          </w:tcPr>
          <w:p w14:paraId="00DE0ACA" w14:textId="69B38457" w:rsidR="00F821D9" w:rsidDel="00FA40F6" w:rsidRDefault="00F821D9">
            <w:pPr>
              <w:rPr>
                <w:del w:id="59" w:author="Bierman, Allison M" w:date="2021-01-21T13:24:00Z"/>
              </w:rPr>
            </w:pPr>
          </w:p>
        </w:tc>
      </w:tr>
      <w:tr w:rsidR="00F821D9" w:rsidDel="00FA40F6" w14:paraId="3CF00A77" w14:textId="3F56DB53" w:rsidTr="00CD04B9">
        <w:trPr>
          <w:trHeight w:hRule="exact" w:val="262"/>
          <w:del w:id="60" w:author="Bierman, Allison M" w:date="2021-01-21T13:24:00Z"/>
        </w:trPr>
        <w:tc>
          <w:tcPr>
            <w:tcW w:w="1526" w:type="dxa"/>
          </w:tcPr>
          <w:p w14:paraId="6907817C" w14:textId="3B91BEC3" w:rsidR="00F821D9" w:rsidDel="00FA40F6" w:rsidRDefault="000536E7">
            <w:pPr>
              <w:pStyle w:val="TableParagraph"/>
              <w:rPr>
                <w:del w:id="61" w:author="Bierman, Allison M" w:date="2021-01-21T13:24:00Z"/>
                <w:sz w:val="21"/>
              </w:rPr>
            </w:pPr>
            <w:del w:id="62" w:author="Bierman, Allison M" w:date="2021-01-21T13:24:00Z">
              <w:r w:rsidDel="00FA40F6">
                <w:rPr>
                  <w:sz w:val="21"/>
                </w:rPr>
                <w:delText>Office Hours</w:delText>
              </w:r>
            </w:del>
          </w:p>
        </w:tc>
        <w:tc>
          <w:tcPr>
            <w:tcW w:w="1153" w:type="dxa"/>
          </w:tcPr>
          <w:p w14:paraId="5FFF691B" w14:textId="61501FA5" w:rsidR="00F821D9" w:rsidDel="00FA40F6" w:rsidRDefault="00F821D9">
            <w:pPr>
              <w:rPr>
                <w:del w:id="63" w:author="Bierman, Allison M" w:date="2021-01-21T13:24:00Z"/>
              </w:rPr>
            </w:pPr>
          </w:p>
        </w:tc>
        <w:tc>
          <w:tcPr>
            <w:tcW w:w="1276" w:type="dxa"/>
          </w:tcPr>
          <w:p w14:paraId="647022B3" w14:textId="59DAF0DB" w:rsidR="00F821D9" w:rsidDel="00FA40F6" w:rsidRDefault="00F821D9">
            <w:pPr>
              <w:rPr>
                <w:del w:id="64" w:author="Bierman, Allison M" w:date="2021-01-21T13:24:00Z"/>
              </w:rPr>
            </w:pPr>
          </w:p>
        </w:tc>
      </w:tr>
      <w:tr w:rsidR="00F821D9" w:rsidDel="00FA40F6" w14:paraId="4BF59DA7" w14:textId="0A442FD4" w:rsidTr="00CD04B9">
        <w:trPr>
          <w:trHeight w:hRule="exact" w:val="262"/>
          <w:del w:id="65" w:author="Bierman, Allison M" w:date="2021-01-21T13:24:00Z"/>
        </w:trPr>
        <w:tc>
          <w:tcPr>
            <w:tcW w:w="1526" w:type="dxa"/>
          </w:tcPr>
          <w:p w14:paraId="5FCE3E1C" w14:textId="71D4B411" w:rsidR="00F821D9" w:rsidDel="00FA40F6" w:rsidRDefault="000536E7">
            <w:pPr>
              <w:pStyle w:val="TableParagraph"/>
              <w:rPr>
                <w:del w:id="66" w:author="Bierman, Allison M" w:date="2021-01-21T13:24:00Z"/>
                <w:sz w:val="21"/>
              </w:rPr>
            </w:pPr>
            <w:del w:id="67" w:author="Bierman, Allison M" w:date="2021-01-21T13:24:00Z">
              <w:r w:rsidDel="00FA40F6">
                <w:rPr>
                  <w:sz w:val="21"/>
                </w:rPr>
                <w:delText>TA Training</w:delText>
              </w:r>
            </w:del>
          </w:p>
        </w:tc>
        <w:tc>
          <w:tcPr>
            <w:tcW w:w="1153" w:type="dxa"/>
          </w:tcPr>
          <w:p w14:paraId="0631B1EF" w14:textId="080CE465" w:rsidR="00F821D9" w:rsidDel="00FA40F6" w:rsidRDefault="00F821D9">
            <w:pPr>
              <w:rPr>
                <w:del w:id="68" w:author="Bierman, Allison M" w:date="2021-01-21T13:24:00Z"/>
              </w:rPr>
            </w:pPr>
          </w:p>
        </w:tc>
        <w:tc>
          <w:tcPr>
            <w:tcW w:w="1276" w:type="dxa"/>
          </w:tcPr>
          <w:p w14:paraId="3B83D7AB" w14:textId="71A2B69A" w:rsidR="00F821D9" w:rsidDel="00FA40F6" w:rsidRDefault="00F821D9">
            <w:pPr>
              <w:rPr>
                <w:del w:id="69" w:author="Bierman, Allison M" w:date="2021-01-21T13:24:00Z"/>
              </w:rPr>
            </w:pPr>
          </w:p>
        </w:tc>
      </w:tr>
      <w:tr w:rsidR="00F821D9" w:rsidDel="00FA40F6" w14:paraId="1D637C57" w14:textId="475103DE" w:rsidTr="00CD04B9">
        <w:trPr>
          <w:trHeight w:hRule="exact" w:val="262"/>
          <w:del w:id="70" w:author="Bierman, Allison M" w:date="2021-01-21T13:24:00Z"/>
        </w:trPr>
        <w:tc>
          <w:tcPr>
            <w:tcW w:w="1526" w:type="dxa"/>
          </w:tcPr>
          <w:p w14:paraId="28ADE40A" w14:textId="0C39281A" w:rsidR="00F821D9" w:rsidDel="00FA40F6" w:rsidRDefault="000536E7">
            <w:pPr>
              <w:pStyle w:val="TableParagraph"/>
              <w:rPr>
                <w:del w:id="71" w:author="Bierman, Allison M" w:date="2021-01-21T13:24:00Z"/>
                <w:sz w:val="21"/>
              </w:rPr>
            </w:pPr>
            <w:del w:id="72" w:author="Bierman, Allison M" w:date="2021-01-21T13:24:00Z">
              <w:r w:rsidDel="00FA40F6">
                <w:rPr>
                  <w:sz w:val="21"/>
                </w:rPr>
                <w:delText>Other*</w:delText>
              </w:r>
            </w:del>
          </w:p>
        </w:tc>
        <w:tc>
          <w:tcPr>
            <w:tcW w:w="1153" w:type="dxa"/>
          </w:tcPr>
          <w:p w14:paraId="32121B57" w14:textId="07C43036" w:rsidR="00F821D9" w:rsidDel="00FA40F6" w:rsidRDefault="00F821D9">
            <w:pPr>
              <w:rPr>
                <w:del w:id="73" w:author="Bierman, Allison M" w:date="2021-01-21T13:24:00Z"/>
              </w:rPr>
            </w:pPr>
          </w:p>
        </w:tc>
        <w:tc>
          <w:tcPr>
            <w:tcW w:w="1276" w:type="dxa"/>
          </w:tcPr>
          <w:p w14:paraId="7BAFABEC" w14:textId="0C7A3507" w:rsidR="00F821D9" w:rsidDel="00FA40F6" w:rsidRDefault="00F821D9">
            <w:pPr>
              <w:rPr>
                <w:del w:id="74" w:author="Bierman, Allison M" w:date="2021-01-21T13:24:00Z"/>
              </w:rPr>
            </w:pPr>
          </w:p>
        </w:tc>
      </w:tr>
      <w:tr w:rsidR="00F821D9" w:rsidDel="00FA40F6" w14:paraId="0A1773E4" w14:textId="15AD8115" w:rsidTr="00CD04B9">
        <w:trPr>
          <w:trHeight w:hRule="exact" w:val="264"/>
          <w:del w:id="75" w:author="Bierman, Allison M" w:date="2021-01-21T13:24:00Z"/>
        </w:trPr>
        <w:tc>
          <w:tcPr>
            <w:tcW w:w="1526" w:type="dxa"/>
          </w:tcPr>
          <w:p w14:paraId="0CA5D5F9" w14:textId="5C5DC2A5" w:rsidR="00F821D9" w:rsidDel="00FA40F6" w:rsidRDefault="000536E7">
            <w:pPr>
              <w:pStyle w:val="TableParagraph"/>
              <w:spacing w:line="235" w:lineRule="exact"/>
              <w:rPr>
                <w:del w:id="76" w:author="Bierman, Allison M" w:date="2021-01-21T13:24:00Z"/>
                <w:sz w:val="21"/>
              </w:rPr>
            </w:pPr>
            <w:del w:id="77" w:author="Bierman, Allison M" w:date="2021-01-21T13:24:00Z">
              <w:r w:rsidDel="00FA40F6">
                <w:rPr>
                  <w:sz w:val="21"/>
                </w:rPr>
                <w:delText>Total</w:delText>
              </w:r>
            </w:del>
          </w:p>
        </w:tc>
        <w:tc>
          <w:tcPr>
            <w:tcW w:w="1153" w:type="dxa"/>
          </w:tcPr>
          <w:p w14:paraId="510E660E" w14:textId="14011068" w:rsidR="00F821D9" w:rsidDel="00FA40F6" w:rsidRDefault="00F821D9">
            <w:pPr>
              <w:rPr>
                <w:del w:id="78" w:author="Bierman, Allison M" w:date="2021-01-21T13:24:00Z"/>
              </w:rPr>
            </w:pPr>
          </w:p>
        </w:tc>
        <w:tc>
          <w:tcPr>
            <w:tcW w:w="1276" w:type="dxa"/>
          </w:tcPr>
          <w:p w14:paraId="306E148F" w14:textId="07DF1ECE" w:rsidR="00F821D9" w:rsidDel="00FA40F6" w:rsidRDefault="00F821D9">
            <w:pPr>
              <w:rPr>
                <w:del w:id="79" w:author="Bierman, Allison M" w:date="2021-01-21T13:24:00Z"/>
              </w:rPr>
            </w:pPr>
          </w:p>
        </w:tc>
      </w:tr>
    </w:tbl>
    <w:p w14:paraId="40C59F4F" w14:textId="13EC008D" w:rsidR="00F821D9" w:rsidDel="00FA40F6" w:rsidRDefault="000536E7">
      <w:pPr>
        <w:ind w:left="112"/>
        <w:rPr>
          <w:del w:id="80" w:author="Bierman, Allison M" w:date="2021-01-21T13:24:00Z"/>
          <w:sz w:val="18"/>
        </w:rPr>
      </w:pPr>
      <w:del w:id="81" w:author="Bierman, Allison M" w:date="2021-01-21T13:24:00Z">
        <w:r w:rsidDel="00FA40F6">
          <w:rPr>
            <w:sz w:val="18"/>
          </w:rPr>
          <w:delText xml:space="preserve">*Other work may include, but is not restricted to, handling grade complaints or academic dishonesty, </w:delText>
        </w:r>
        <w:r w:rsidR="003D50E3" w:rsidDel="00FA40F6">
          <w:rPr>
            <w:sz w:val="18"/>
          </w:rPr>
          <w:delText xml:space="preserve">substituting </w:delText>
        </w:r>
        <w:r w:rsidDel="00FA40F6">
          <w:rPr>
            <w:sz w:val="18"/>
          </w:rPr>
          <w:delText xml:space="preserve">for </w:delText>
        </w:r>
        <w:r w:rsidR="003D50E3" w:rsidDel="00FA40F6">
          <w:rPr>
            <w:sz w:val="18"/>
          </w:rPr>
          <w:delText xml:space="preserve">other teaching assistants </w:delText>
        </w:r>
        <w:r w:rsidDel="00FA40F6">
          <w:rPr>
            <w:sz w:val="18"/>
          </w:rPr>
          <w:delText xml:space="preserve">who are </w:delText>
        </w:r>
        <w:r w:rsidR="003D50E3" w:rsidDel="00FA40F6">
          <w:rPr>
            <w:sz w:val="18"/>
          </w:rPr>
          <w:delText>absent, or performance of other department-specific duties as assigned</w:delText>
        </w:r>
        <w:r w:rsidDel="00FA40F6">
          <w:rPr>
            <w:sz w:val="18"/>
          </w:rPr>
          <w:delText>.</w:delText>
        </w:r>
      </w:del>
    </w:p>
    <w:p w14:paraId="787D7D5A" w14:textId="5FDDD3A6" w:rsidR="00F821D9" w:rsidDel="00FA40F6" w:rsidRDefault="00F821D9">
      <w:pPr>
        <w:pStyle w:val="BodyText"/>
        <w:spacing w:before="11"/>
        <w:rPr>
          <w:del w:id="82" w:author="Bierman, Allison M" w:date="2021-01-21T13:24:00Z"/>
          <w:sz w:val="17"/>
        </w:rPr>
      </w:pPr>
    </w:p>
    <w:p w14:paraId="013ED5DE" w14:textId="001732AC" w:rsidR="00F821D9" w:rsidDel="00FA40F6" w:rsidRDefault="000536E7">
      <w:pPr>
        <w:pStyle w:val="BodyText"/>
        <w:ind w:left="112" w:right="627" w:hanging="1"/>
        <w:jc w:val="both"/>
        <w:rPr>
          <w:del w:id="83" w:author="Bierman, Allison M" w:date="2021-01-21T13:24:00Z"/>
        </w:rPr>
      </w:pPr>
      <w:del w:id="84" w:author="Bierman, Allison M" w:date="2021-01-21T13:24:00Z">
        <w:r w:rsidDel="00FA40F6">
          <w:delTex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delText>
        </w:r>
      </w:del>
    </w:p>
    <w:p w14:paraId="629F55FA" w14:textId="14FFAA08" w:rsidR="00F821D9" w:rsidDel="00FA40F6" w:rsidRDefault="00F821D9">
      <w:pPr>
        <w:pStyle w:val="BodyText"/>
        <w:spacing w:before="8"/>
        <w:rPr>
          <w:del w:id="85" w:author="Bierman, Allison M" w:date="2021-01-21T13:24:00Z"/>
        </w:rPr>
      </w:pPr>
    </w:p>
    <w:p w14:paraId="15B237BC" w14:textId="44457407" w:rsidR="00F821D9" w:rsidDel="00FA40F6" w:rsidRDefault="000536E7">
      <w:pPr>
        <w:pStyle w:val="Heading2"/>
        <w:tabs>
          <w:tab w:val="left" w:pos="1463"/>
        </w:tabs>
        <w:ind w:left="119"/>
        <w:rPr>
          <w:del w:id="86" w:author="Bierman, Allison M" w:date="2021-01-21T13:24:00Z"/>
        </w:rPr>
      </w:pPr>
      <w:bookmarkStart w:id="87" w:name="(Required)_[Choose_one]"/>
      <w:bookmarkEnd w:id="87"/>
      <w:del w:id="88" w:author="Bierman, Allison M" w:date="2021-01-21T13:24:00Z">
        <w:r w:rsidDel="00FA40F6">
          <w:delText>(Required)</w:delText>
        </w:r>
        <w:r w:rsidDel="00FA40F6">
          <w:tab/>
          <w:delText>[Choose</w:delText>
        </w:r>
        <w:r w:rsidDel="00FA40F6">
          <w:rPr>
            <w:spacing w:val="3"/>
          </w:rPr>
          <w:delText xml:space="preserve"> </w:delText>
        </w:r>
        <w:r w:rsidDel="00FA40F6">
          <w:delText>one]</w:delText>
        </w:r>
      </w:del>
    </w:p>
    <w:p w14:paraId="2D7D9CEC" w14:textId="2195CAFF" w:rsidR="00F821D9" w:rsidDel="00FA40F6" w:rsidRDefault="000536E7">
      <w:pPr>
        <w:pStyle w:val="ListParagraph"/>
        <w:numPr>
          <w:ilvl w:val="0"/>
          <w:numId w:val="4"/>
        </w:numPr>
        <w:tabs>
          <w:tab w:val="left" w:pos="751"/>
          <w:tab w:val="left" w:pos="6747"/>
        </w:tabs>
        <w:spacing w:before="68"/>
        <w:ind w:right="241" w:hanging="63"/>
        <w:rPr>
          <w:del w:id="89" w:author="Bierman, Allison M" w:date="2021-01-21T13:24:00Z"/>
          <w:sz w:val="21"/>
        </w:rPr>
      </w:pPr>
      <w:del w:id="90" w:author="Bierman, Allison M" w:date="2021-01-21T13:24:00Z">
        <w:r w:rsidDel="00FA40F6">
          <w:rPr>
            <w:sz w:val="21"/>
          </w:rPr>
          <w:delText>As a teaching assistant you will be scheduled to teach (</w:delText>
        </w:r>
        <w:r w:rsidDel="00FA40F6">
          <w:rPr>
            <w:sz w:val="21"/>
            <w:u w:val="single"/>
          </w:rPr>
          <w:delText>course title/number</w:delText>
        </w:r>
        <w:r w:rsidDel="00FA40F6">
          <w:rPr>
            <w:sz w:val="21"/>
          </w:rPr>
          <w:delText>). In this role, you will be required to (</w:delText>
        </w:r>
        <w:r w:rsidDel="00FA40F6">
          <w:rPr>
            <w:sz w:val="21"/>
            <w:u w:val="single"/>
          </w:rPr>
          <w:delText>describe the level of teaching responsibility</w:delText>
        </w:r>
        <w:r w:rsidDel="00FA40F6">
          <w:rPr>
            <w:sz w:val="21"/>
          </w:rPr>
          <w:delText>). This specific assignment may change due to unforeseen circumstances. Your teaching supervisor</w:delText>
        </w:r>
        <w:r w:rsidDel="00FA40F6">
          <w:rPr>
            <w:spacing w:val="-20"/>
            <w:sz w:val="21"/>
          </w:rPr>
          <w:delText xml:space="preserve"> </w:delText>
        </w:r>
        <w:r w:rsidDel="00FA40F6">
          <w:rPr>
            <w:sz w:val="21"/>
          </w:rPr>
          <w:delText>will</w:delText>
        </w:r>
        <w:r w:rsidDel="00FA40F6">
          <w:rPr>
            <w:spacing w:val="-7"/>
            <w:sz w:val="21"/>
          </w:rPr>
          <w:delText xml:space="preserve"> </w:delText>
        </w:r>
        <w:r w:rsidDel="00FA40F6">
          <w:rPr>
            <w:sz w:val="21"/>
          </w:rPr>
          <w:delText>be</w:delText>
        </w:r>
        <w:r w:rsidDel="00FA40F6">
          <w:rPr>
            <w:sz w:val="21"/>
            <w:u w:val="single"/>
          </w:rPr>
          <w:delText xml:space="preserve"> </w:delText>
        </w:r>
        <w:r w:rsidDel="00FA40F6">
          <w:rPr>
            <w:sz w:val="21"/>
            <w:u w:val="single"/>
          </w:rPr>
          <w:tab/>
        </w:r>
        <w:r w:rsidDel="00FA40F6">
          <w:rPr>
            <w:sz w:val="21"/>
          </w:rPr>
          <w:delText>.</w:delText>
        </w:r>
      </w:del>
    </w:p>
    <w:p w14:paraId="46F9E5AC" w14:textId="0A996E49" w:rsidR="00F821D9" w:rsidDel="00FA40F6" w:rsidRDefault="00F821D9">
      <w:pPr>
        <w:pStyle w:val="BodyText"/>
        <w:spacing w:before="10"/>
        <w:rPr>
          <w:del w:id="91" w:author="Bierman, Allison M" w:date="2021-01-21T13:24:00Z"/>
          <w:sz w:val="12"/>
        </w:rPr>
      </w:pPr>
    </w:p>
    <w:p w14:paraId="7BECCC73" w14:textId="0DBABDA4" w:rsidR="00F821D9" w:rsidDel="00FA40F6" w:rsidRDefault="000536E7">
      <w:pPr>
        <w:pStyle w:val="ListParagraph"/>
        <w:numPr>
          <w:ilvl w:val="0"/>
          <w:numId w:val="4"/>
        </w:numPr>
        <w:tabs>
          <w:tab w:val="left" w:pos="751"/>
        </w:tabs>
        <w:spacing w:before="92"/>
        <w:ind w:right="305" w:hanging="63"/>
        <w:rPr>
          <w:del w:id="92" w:author="Bierman, Allison M" w:date="2021-01-21T13:24:00Z"/>
          <w:sz w:val="21"/>
        </w:rPr>
      </w:pPr>
      <w:del w:id="93" w:author="Bierman, Allison M" w:date="2021-01-21T13:24:00Z">
        <w:r w:rsidDel="00FA40F6">
          <w:rPr>
            <w:sz w:val="21"/>
          </w:rPr>
          <w:delText>As a teaching assistant, you will be given a teaching assignment, once such assignments have been determined. We will inform you of your specific assignment and who your teaching supervisor will be as soon as your specific assignment is</w:delText>
        </w:r>
        <w:r w:rsidDel="00FA40F6">
          <w:rPr>
            <w:spacing w:val="-14"/>
            <w:sz w:val="21"/>
          </w:rPr>
          <w:delText xml:space="preserve"> </w:delText>
        </w:r>
        <w:r w:rsidDel="00FA40F6">
          <w:rPr>
            <w:sz w:val="21"/>
          </w:rPr>
          <w:delText>known.</w:delText>
        </w:r>
      </w:del>
    </w:p>
    <w:p w14:paraId="466C573B" w14:textId="5009E530" w:rsidR="00F821D9" w:rsidDel="00FA40F6" w:rsidRDefault="00F821D9">
      <w:pPr>
        <w:pStyle w:val="BodyText"/>
        <w:spacing w:before="8"/>
        <w:rPr>
          <w:del w:id="94" w:author="Bierman, Allison M" w:date="2021-01-21T13:24:00Z"/>
          <w:sz w:val="20"/>
        </w:rPr>
      </w:pPr>
    </w:p>
    <w:p w14:paraId="380CA443" w14:textId="6177D6F8" w:rsidR="00482283" w:rsidDel="00FA40F6" w:rsidRDefault="000536E7" w:rsidP="00C40895">
      <w:pPr>
        <w:pStyle w:val="BodyText"/>
        <w:tabs>
          <w:tab w:val="left" w:pos="1462"/>
        </w:tabs>
        <w:ind w:left="118" w:right="183"/>
        <w:rPr>
          <w:del w:id="95" w:author="Bierman, Allison M" w:date="2021-01-21T13:24:00Z"/>
        </w:rPr>
      </w:pPr>
      <w:del w:id="96" w:author="Bierman, Allison M" w:date="2021-01-21T13:24:00Z">
        <w:r w:rsidDel="00FA40F6">
          <w:rPr>
            <w:b/>
          </w:rPr>
          <w:delText>(Required)</w:delText>
        </w:r>
        <w:r w:rsidDel="00FA40F6">
          <w:rPr>
            <w:b/>
          </w:rPr>
          <w:tab/>
        </w:r>
        <w:r w:rsidDel="00FA40F6">
          <w:delText>As</w:delText>
        </w:r>
        <w:r w:rsidDel="00FA40F6">
          <w:rPr>
            <w:spacing w:val="-3"/>
          </w:rPr>
          <w:delText xml:space="preserve"> </w:delText>
        </w:r>
        <w:r w:rsidDel="00FA40F6">
          <w:delText>a</w:delText>
        </w:r>
        <w:r w:rsidDel="00FA40F6">
          <w:rPr>
            <w:spacing w:val="-5"/>
          </w:rPr>
          <w:delText xml:space="preserve"> </w:delText>
        </w:r>
        <w:r w:rsidDel="00FA40F6">
          <w:delText>Teaching</w:delText>
        </w:r>
        <w:r w:rsidDel="00FA40F6">
          <w:rPr>
            <w:spacing w:val="-5"/>
          </w:rPr>
          <w:delText xml:space="preserve"> </w:delText>
        </w:r>
        <w:r w:rsidDel="00FA40F6">
          <w:delText>Assistant,</w:delText>
        </w:r>
        <w:r w:rsidDel="00FA40F6">
          <w:rPr>
            <w:spacing w:val="-1"/>
          </w:rPr>
          <w:delText xml:space="preserve"> </w:delText>
        </w:r>
        <w:r w:rsidDel="00FA40F6">
          <w:delText>you</w:delText>
        </w:r>
        <w:r w:rsidDel="00FA40F6">
          <w:rPr>
            <w:spacing w:val="-2"/>
          </w:rPr>
          <w:delText xml:space="preserve"> </w:delText>
        </w:r>
        <w:r w:rsidDel="00FA40F6">
          <w:delText>will</w:delText>
        </w:r>
        <w:r w:rsidDel="00FA40F6">
          <w:rPr>
            <w:spacing w:val="-3"/>
          </w:rPr>
          <w:delText xml:space="preserve"> </w:delText>
        </w:r>
        <w:r w:rsidDel="00FA40F6">
          <w:delText>be</w:delText>
        </w:r>
        <w:r w:rsidDel="00FA40F6">
          <w:rPr>
            <w:spacing w:val="-2"/>
          </w:rPr>
          <w:delText xml:space="preserve"> </w:delText>
        </w:r>
        <w:r w:rsidDel="00FA40F6">
          <w:delText>expected</w:delText>
        </w:r>
        <w:r w:rsidDel="00FA40F6">
          <w:rPr>
            <w:spacing w:val="-2"/>
          </w:rPr>
          <w:delText xml:space="preserve"> </w:delText>
        </w:r>
        <w:r w:rsidDel="00FA40F6">
          <w:delText>to</w:delText>
        </w:r>
        <w:r w:rsidDel="00FA40F6">
          <w:rPr>
            <w:spacing w:val="-2"/>
          </w:rPr>
          <w:delText xml:space="preserve"> </w:delText>
        </w:r>
        <w:r w:rsidDel="00FA40F6">
          <w:delText>follow</w:delText>
        </w:r>
        <w:r w:rsidDel="00FA40F6">
          <w:rPr>
            <w:spacing w:val="-3"/>
          </w:rPr>
          <w:delText xml:space="preserve"> </w:delText>
        </w:r>
        <w:r w:rsidR="009C12B6" w:rsidDel="00FA40F6">
          <w:rPr>
            <w:spacing w:val="-3"/>
          </w:rPr>
          <w:delText xml:space="preserve">the </w:delText>
        </w:r>
        <w:r w:rsidDel="00FA40F6">
          <w:delText>College</w:delText>
        </w:r>
        <w:r w:rsidDel="00FA40F6">
          <w:rPr>
            <w:spacing w:val="-2"/>
          </w:rPr>
          <w:delText xml:space="preserve"> </w:delText>
        </w:r>
        <w:r w:rsidDel="00FA40F6">
          <w:delText>of</w:delText>
        </w:r>
        <w:r w:rsidDel="00FA40F6">
          <w:rPr>
            <w:spacing w:val="-3"/>
          </w:rPr>
          <w:delText xml:space="preserve"> </w:delText>
        </w:r>
        <w:r w:rsidDel="00FA40F6">
          <w:delText>Liberal</w:delText>
        </w:r>
        <w:r w:rsidDel="00FA40F6">
          <w:rPr>
            <w:spacing w:val="-3"/>
          </w:rPr>
          <w:delText xml:space="preserve"> </w:delText>
        </w:r>
        <w:r w:rsidDel="00FA40F6">
          <w:delText>Arts</w:delText>
        </w:r>
        <w:r w:rsidDel="00FA40F6">
          <w:rPr>
            <w:spacing w:val="-27"/>
          </w:rPr>
          <w:delText xml:space="preserve"> </w:delText>
        </w:r>
        <w:r w:rsidDel="00FA40F6">
          <w:delText>and</w:delText>
        </w:r>
        <w:r w:rsidDel="00FA40F6">
          <w:rPr>
            <w:spacing w:val="-5"/>
          </w:rPr>
          <w:delText xml:space="preserve"> </w:delText>
        </w:r>
        <w:r w:rsidDel="00FA40F6">
          <w:delText xml:space="preserve">Sciences’ teaching policies, which are described at </w:delText>
        </w:r>
        <w:r w:rsidR="00FA40F6" w:rsidDel="00FA40F6">
          <w:fldChar w:fldCharType="begin"/>
        </w:r>
        <w:r w:rsidR="00FA40F6" w:rsidDel="00FA40F6">
          <w:delInstrText xml:space="preserve"> HYPERLINK "https://clas.uiowa.edu/faculty" </w:delInstrText>
        </w:r>
        <w:r w:rsidR="00FA40F6" w:rsidDel="00FA40F6">
          <w:fldChar w:fldCharType="separate"/>
        </w:r>
        <w:r w:rsidR="00C40895" w:rsidRPr="00C40895" w:rsidDel="00FA40F6">
          <w:rPr>
            <w:rStyle w:val="Hyperlink"/>
          </w:rPr>
          <w:delText>https://clas.uiowa.edu/faculty</w:delText>
        </w:r>
        <w:r w:rsidR="00FA40F6" w:rsidDel="00FA40F6">
          <w:rPr>
            <w:rStyle w:val="Hyperlink"/>
          </w:rPr>
          <w:fldChar w:fldCharType="end"/>
        </w:r>
        <w:r w:rsidR="00C40895" w:rsidRPr="00C40895" w:rsidDel="00FA40F6">
          <w:delText xml:space="preserve"> (see Undergraduate Teaching Policies and Resources)</w:delText>
        </w:r>
        <w:r w:rsidR="00C40895" w:rsidDel="00FA40F6">
          <w:delText xml:space="preserve">.  </w:delText>
        </w:r>
      </w:del>
    </w:p>
    <w:p w14:paraId="0A8556AA" w14:textId="4D7EC4C8" w:rsidR="00482283" w:rsidDel="00FA40F6" w:rsidRDefault="00482283" w:rsidP="00C40895">
      <w:pPr>
        <w:pStyle w:val="BodyText"/>
        <w:tabs>
          <w:tab w:val="left" w:pos="1462"/>
        </w:tabs>
        <w:ind w:left="118" w:right="183"/>
        <w:rPr>
          <w:del w:id="97" w:author="Bierman, Allison M" w:date="2021-01-21T13:24:00Z"/>
        </w:rPr>
      </w:pPr>
    </w:p>
    <w:p w14:paraId="455B4B39" w14:textId="346DA06B" w:rsidR="00F821D9" w:rsidDel="00FA40F6" w:rsidRDefault="000536E7" w:rsidP="00C40895">
      <w:pPr>
        <w:pStyle w:val="BodyText"/>
        <w:tabs>
          <w:tab w:val="left" w:pos="1462"/>
        </w:tabs>
        <w:ind w:left="118" w:right="183"/>
        <w:rPr>
          <w:del w:id="98" w:author="Bierman, Allison M" w:date="2021-01-21T13:24:00Z"/>
        </w:rPr>
      </w:pPr>
      <w:del w:id="99" w:author="Bierman, Allison M" w:date="2021-01-21T13:24:00Z">
        <w:r w:rsidDel="00FA40F6">
          <w:delText>All Teaching Assistants are required to use the e-mail account and address provided to them by the University. All communication from</w:delText>
        </w:r>
        <w:r w:rsidDel="00FA40F6">
          <w:rPr>
            <w:spacing w:val="-7"/>
          </w:rPr>
          <w:delText xml:space="preserve"> </w:delText>
        </w:r>
        <w:r w:rsidDel="00FA40F6">
          <w:delText>the</w:delText>
        </w:r>
        <w:r w:rsidDel="00FA40F6">
          <w:rPr>
            <w:spacing w:val="-3"/>
          </w:rPr>
          <w:delText xml:space="preserve"> </w:delText>
        </w:r>
        <w:r w:rsidDel="00FA40F6">
          <w:delText>College</w:delText>
        </w:r>
        <w:r w:rsidDel="00FA40F6">
          <w:rPr>
            <w:spacing w:val="-3"/>
          </w:rPr>
          <w:delText xml:space="preserve"> </w:delText>
        </w:r>
        <w:r w:rsidDel="00FA40F6">
          <w:delText>of</w:delText>
        </w:r>
        <w:r w:rsidDel="00FA40F6">
          <w:rPr>
            <w:spacing w:val="-4"/>
          </w:rPr>
          <w:delText xml:space="preserve"> </w:delText>
        </w:r>
        <w:r w:rsidDel="00FA40F6">
          <w:delText>Liberal</w:delText>
        </w:r>
        <w:r w:rsidDel="00FA40F6">
          <w:rPr>
            <w:spacing w:val="-2"/>
          </w:rPr>
          <w:delText xml:space="preserve"> </w:delText>
        </w:r>
        <w:r w:rsidDel="00FA40F6">
          <w:delText>Arts</w:delText>
        </w:r>
        <w:r w:rsidDel="00FA40F6">
          <w:rPr>
            <w:spacing w:val="-4"/>
          </w:rPr>
          <w:delText xml:space="preserve"> </w:delText>
        </w:r>
        <w:r w:rsidDel="00FA40F6">
          <w:delText>and</w:delText>
        </w:r>
        <w:r w:rsidDel="00FA40F6">
          <w:rPr>
            <w:spacing w:val="-6"/>
          </w:rPr>
          <w:delText xml:space="preserve"> </w:delText>
        </w:r>
        <w:r w:rsidDel="00FA40F6">
          <w:delText>Sciences</w:delText>
        </w:r>
        <w:r w:rsidDel="00FA40F6">
          <w:rPr>
            <w:spacing w:val="-4"/>
          </w:rPr>
          <w:delText xml:space="preserve"> </w:delText>
        </w:r>
        <w:r w:rsidDel="00FA40F6">
          <w:delText>will</w:delText>
        </w:r>
        <w:r w:rsidDel="00FA40F6">
          <w:rPr>
            <w:spacing w:val="-4"/>
          </w:rPr>
          <w:delText xml:space="preserve"> </w:delText>
        </w:r>
        <w:r w:rsidDel="00FA40F6">
          <w:delText>come</w:delText>
        </w:r>
        <w:r w:rsidDel="00FA40F6">
          <w:rPr>
            <w:spacing w:val="-3"/>
          </w:rPr>
          <w:delText xml:space="preserve"> </w:delText>
        </w:r>
        <w:r w:rsidDel="00FA40F6">
          <w:delText>to</w:delText>
        </w:r>
        <w:r w:rsidDel="00FA40F6">
          <w:rPr>
            <w:spacing w:val="-3"/>
          </w:rPr>
          <w:delText xml:space="preserve"> </w:delText>
        </w:r>
        <w:r w:rsidDel="00FA40F6">
          <w:delText>Teaching</w:delText>
        </w:r>
        <w:r w:rsidDel="00FA40F6">
          <w:rPr>
            <w:spacing w:val="-3"/>
          </w:rPr>
          <w:delText xml:space="preserve"> </w:delText>
        </w:r>
        <w:r w:rsidDel="00FA40F6">
          <w:delText>Assistants</w:delText>
        </w:r>
        <w:r w:rsidDel="00FA40F6">
          <w:rPr>
            <w:spacing w:val="-4"/>
          </w:rPr>
          <w:delText xml:space="preserve"> </w:delText>
        </w:r>
        <w:r w:rsidDel="00FA40F6">
          <w:delText>via</w:delText>
        </w:r>
        <w:r w:rsidR="00482283" w:rsidDel="00FA40F6">
          <w:delText xml:space="preserve"> the assigned University</w:delText>
        </w:r>
        <w:r w:rsidDel="00FA40F6">
          <w:rPr>
            <w:spacing w:val="-27"/>
          </w:rPr>
          <w:delText xml:space="preserve"> </w:delText>
        </w:r>
        <w:r w:rsidDel="00FA40F6">
          <w:delText>e-mail</w:delText>
        </w:r>
        <w:r w:rsidR="00482283" w:rsidDel="00FA40F6">
          <w:delText xml:space="preserve"> account</w:delText>
        </w:r>
        <w:r w:rsidDel="00FA40F6">
          <w:delText>.</w:delText>
        </w:r>
        <w:r w:rsidR="00482283" w:rsidDel="00FA40F6">
          <w:delText xml:space="preserve"> </w:delText>
        </w:r>
      </w:del>
    </w:p>
    <w:p w14:paraId="5A61ACE9" w14:textId="6CAFE795" w:rsidR="00F821D9" w:rsidDel="00FA40F6" w:rsidRDefault="00F821D9">
      <w:pPr>
        <w:pStyle w:val="BodyText"/>
        <w:spacing w:before="10"/>
        <w:rPr>
          <w:del w:id="100" w:author="Bierman, Allison M" w:date="2021-01-21T13:24:00Z"/>
          <w:sz w:val="20"/>
        </w:rPr>
      </w:pPr>
    </w:p>
    <w:p w14:paraId="7033535D" w14:textId="2BC0BAE7" w:rsidR="00F821D9" w:rsidDel="00FA40F6" w:rsidRDefault="000536E7">
      <w:pPr>
        <w:pStyle w:val="BodyText"/>
        <w:tabs>
          <w:tab w:val="left" w:pos="1463"/>
        </w:tabs>
        <w:ind w:left="119" w:right="216"/>
        <w:rPr>
          <w:del w:id="101" w:author="Bierman, Allison M" w:date="2021-01-21T13:24:00Z"/>
        </w:rPr>
      </w:pPr>
      <w:del w:id="102" w:author="Bierman, Allison M" w:date="2021-01-21T13:24:00Z">
        <w:r w:rsidRPr="00EC22EC" w:rsidDel="00FA40F6">
          <w:rPr>
            <w:b/>
          </w:rPr>
          <w:delText>(Optional)</w:delText>
        </w:r>
        <w:r w:rsidDel="00FA40F6">
          <w:tab/>
          <w:delText>In</w:delText>
        </w:r>
        <w:r w:rsidDel="00FA40F6">
          <w:rPr>
            <w:spacing w:val="-2"/>
          </w:rPr>
          <w:delText xml:space="preserve"> </w:delText>
        </w:r>
        <w:r w:rsidDel="00FA40F6">
          <w:delText>the</w:delText>
        </w:r>
        <w:r w:rsidDel="00FA40F6">
          <w:rPr>
            <w:spacing w:val="-2"/>
          </w:rPr>
          <w:delText xml:space="preserve"> </w:delText>
        </w:r>
        <w:r w:rsidDel="00FA40F6">
          <w:delText>event</w:delText>
        </w:r>
        <w:r w:rsidDel="00FA40F6">
          <w:rPr>
            <w:spacing w:val="-3"/>
          </w:rPr>
          <w:delText xml:space="preserve"> </w:delText>
        </w:r>
        <w:r w:rsidDel="00FA40F6">
          <w:delText>of</w:delText>
        </w:r>
        <w:r w:rsidDel="00FA40F6">
          <w:rPr>
            <w:spacing w:val="-3"/>
          </w:rPr>
          <w:delText xml:space="preserve"> </w:delText>
        </w:r>
        <w:r w:rsidDel="00FA40F6">
          <w:delText>an</w:delText>
        </w:r>
        <w:r w:rsidDel="00FA40F6">
          <w:rPr>
            <w:spacing w:val="-2"/>
          </w:rPr>
          <w:delText xml:space="preserve"> </w:delText>
        </w:r>
        <w:r w:rsidDel="00FA40F6">
          <w:delText>absence,</w:delText>
        </w:r>
        <w:r w:rsidDel="00FA40F6">
          <w:rPr>
            <w:spacing w:val="-2"/>
          </w:rPr>
          <w:delText xml:space="preserve"> </w:delText>
        </w:r>
        <w:r w:rsidDel="00FA40F6">
          <w:delText>it</w:delText>
        </w:r>
        <w:r w:rsidDel="00FA40F6">
          <w:rPr>
            <w:spacing w:val="-6"/>
          </w:rPr>
          <w:delText xml:space="preserve"> </w:delText>
        </w:r>
        <w:r w:rsidDel="00FA40F6">
          <w:delText>is</w:delText>
        </w:r>
        <w:r w:rsidDel="00FA40F6">
          <w:rPr>
            <w:spacing w:val="-3"/>
          </w:rPr>
          <w:delText xml:space="preserve"> </w:delText>
        </w:r>
        <w:r w:rsidDel="00FA40F6">
          <w:delText>the</w:delText>
        </w:r>
        <w:r w:rsidDel="00FA40F6">
          <w:rPr>
            <w:spacing w:val="-2"/>
          </w:rPr>
          <w:delText xml:space="preserve"> </w:delText>
        </w:r>
        <w:r w:rsidDel="00FA40F6">
          <w:delText>responsibility</w:delText>
        </w:r>
        <w:r w:rsidDel="00FA40F6">
          <w:rPr>
            <w:spacing w:val="-7"/>
          </w:rPr>
          <w:delText xml:space="preserve"> </w:delText>
        </w:r>
        <w:r w:rsidDel="00FA40F6">
          <w:delText>of</w:delText>
        </w:r>
        <w:r w:rsidDel="00FA40F6">
          <w:rPr>
            <w:spacing w:val="-3"/>
          </w:rPr>
          <w:delText xml:space="preserve"> </w:delText>
        </w:r>
        <w:r w:rsidDel="00FA40F6">
          <w:delText>the</w:delText>
        </w:r>
        <w:r w:rsidDel="00FA40F6">
          <w:rPr>
            <w:spacing w:val="-2"/>
          </w:rPr>
          <w:delText xml:space="preserve"> </w:delText>
        </w:r>
        <w:r w:rsidDel="00FA40F6">
          <w:delText>teaching</w:delText>
        </w:r>
        <w:r w:rsidDel="00FA40F6">
          <w:rPr>
            <w:spacing w:val="-2"/>
          </w:rPr>
          <w:delText xml:space="preserve"> </w:delText>
        </w:r>
        <w:r w:rsidDel="00FA40F6">
          <w:delText>assistant</w:delText>
        </w:r>
        <w:r w:rsidDel="00FA40F6">
          <w:rPr>
            <w:spacing w:val="-3"/>
          </w:rPr>
          <w:delText xml:space="preserve"> </w:delText>
        </w:r>
        <w:r w:rsidDel="00FA40F6">
          <w:delText>to</w:delText>
        </w:r>
        <w:r w:rsidDel="00FA40F6">
          <w:rPr>
            <w:spacing w:val="-2"/>
          </w:rPr>
          <w:delText xml:space="preserve"> </w:delText>
        </w:r>
        <w:r w:rsidDel="00FA40F6">
          <w:delText>make</w:delText>
        </w:r>
        <w:r w:rsidDel="00FA40F6">
          <w:rPr>
            <w:spacing w:val="-2"/>
          </w:rPr>
          <w:delText xml:space="preserve"> </w:delText>
        </w:r>
        <w:r w:rsidDel="00FA40F6">
          <w:delText>a</w:delText>
        </w:r>
        <w:r w:rsidDel="00FA40F6">
          <w:rPr>
            <w:spacing w:val="-25"/>
          </w:rPr>
          <w:delText xml:space="preserve"> </w:delText>
        </w:r>
        <w:r w:rsidDel="00FA40F6">
          <w:delText>good-faith</w:delText>
        </w:r>
        <w:r w:rsidDel="00FA40F6">
          <w:rPr>
            <w:spacing w:val="-2"/>
          </w:rPr>
          <w:delText xml:space="preserve"> </w:delText>
        </w:r>
        <w:r w:rsidDel="00FA40F6">
          <w:delText>effort</w:delText>
        </w:r>
        <w:r w:rsidDel="00FA40F6">
          <w:rPr>
            <w:spacing w:val="-1"/>
          </w:rPr>
          <w:delText xml:space="preserve"> </w:delText>
        </w:r>
        <w:r w:rsidDel="00FA40F6">
          <w:delText>to</w:delText>
        </w:r>
        <w:r w:rsidDel="00FA40F6">
          <w:rPr>
            <w:spacing w:val="-3"/>
          </w:rPr>
          <w:delText xml:space="preserve"> </w:delText>
        </w:r>
        <w:r w:rsidDel="00FA40F6">
          <w:delText>find</w:delText>
        </w:r>
        <w:r w:rsidDel="00FA40F6">
          <w:rPr>
            <w:spacing w:val="-3"/>
          </w:rPr>
          <w:delText xml:space="preserve"> </w:delText>
        </w:r>
        <w:r w:rsidDel="00FA40F6">
          <w:delText>a</w:delText>
        </w:r>
        <w:r w:rsidDel="00FA40F6">
          <w:rPr>
            <w:spacing w:val="-3"/>
          </w:rPr>
          <w:delText xml:space="preserve"> </w:delText>
        </w:r>
        <w:r w:rsidDel="00FA40F6">
          <w:delText>replacement.</w:delText>
        </w:r>
        <w:r w:rsidDel="00FA40F6">
          <w:rPr>
            <w:spacing w:val="-3"/>
          </w:rPr>
          <w:delText xml:space="preserve"> </w:delText>
        </w:r>
        <w:r w:rsidDel="00FA40F6">
          <w:delText>However,</w:delText>
        </w:r>
        <w:r w:rsidDel="00FA40F6">
          <w:rPr>
            <w:spacing w:val="-3"/>
          </w:rPr>
          <w:delText xml:space="preserve"> </w:delText>
        </w:r>
        <w:r w:rsidDel="00FA40F6">
          <w:delText>the</w:delText>
        </w:r>
        <w:r w:rsidDel="00FA40F6">
          <w:rPr>
            <w:spacing w:val="-3"/>
          </w:rPr>
          <w:delText xml:space="preserve"> </w:delText>
        </w:r>
        <w:r w:rsidDel="00FA40F6">
          <w:delText>department</w:delText>
        </w:r>
        <w:r w:rsidDel="00FA40F6">
          <w:rPr>
            <w:spacing w:val="-4"/>
          </w:rPr>
          <w:delText xml:space="preserve"> </w:delText>
        </w:r>
        <w:r w:rsidDel="00FA40F6">
          <w:delText>is</w:delText>
        </w:r>
        <w:r w:rsidDel="00FA40F6">
          <w:rPr>
            <w:spacing w:val="-4"/>
          </w:rPr>
          <w:delText xml:space="preserve"> </w:delText>
        </w:r>
        <w:r w:rsidDel="00FA40F6">
          <w:delText>responsible</w:delText>
        </w:r>
        <w:r w:rsidDel="00FA40F6">
          <w:rPr>
            <w:spacing w:val="-3"/>
          </w:rPr>
          <w:delText xml:space="preserve"> </w:delText>
        </w:r>
        <w:r w:rsidR="009C12B6" w:rsidDel="00FA40F6">
          <w:delText>for</w:delText>
        </w:r>
        <w:r w:rsidDel="00FA40F6">
          <w:rPr>
            <w:spacing w:val="-3"/>
          </w:rPr>
          <w:delText xml:space="preserve"> </w:delText>
        </w:r>
        <w:r w:rsidDel="00FA40F6">
          <w:delText>the</w:delText>
        </w:r>
        <w:r w:rsidDel="00FA40F6">
          <w:rPr>
            <w:spacing w:val="-3"/>
          </w:rPr>
          <w:delText xml:space="preserve"> </w:delText>
        </w:r>
        <w:r w:rsidDel="00FA40F6">
          <w:delText>coverage</w:delText>
        </w:r>
        <w:r w:rsidDel="00FA40F6">
          <w:rPr>
            <w:spacing w:val="-6"/>
          </w:rPr>
          <w:delText xml:space="preserve"> </w:delText>
        </w:r>
        <w:r w:rsidDel="00FA40F6">
          <w:delText>of</w:delText>
        </w:r>
        <w:r w:rsidDel="00FA40F6">
          <w:rPr>
            <w:spacing w:val="-24"/>
          </w:rPr>
          <w:delText xml:space="preserve"> </w:delText>
        </w:r>
        <w:r w:rsidDel="00FA40F6">
          <w:delText>classes.</w:delText>
        </w:r>
      </w:del>
    </w:p>
    <w:p w14:paraId="7C120620" w14:textId="1BCEEABD" w:rsidR="00F821D9" w:rsidDel="00FA40F6" w:rsidRDefault="00F821D9">
      <w:pPr>
        <w:pStyle w:val="BodyText"/>
        <w:spacing w:before="10"/>
        <w:rPr>
          <w:del w:id="103" w:author="Bierman, Allison M" w:date="2021-01-21T13:24:00Z"/>
          <w:sz w:val="20"/>
        </w:rPr>
      </w:pPr>
    </w:p>
    <w:p w14:paraId="5A81F6D4" w14:textId="001ED046" w:rsidR="00F821D9" w:rsidDel="00FA40F6" w:rsidRDefault="000536E7">
      <w:pPr>
        <w:pStyle w:val="BodyText"/>
        <w:tabs>
          <w:tab w:val="left" w:pos="1463"/>
        </w:tabs>
        <w:ind w:left="109" w:right="423"/>
        <w:rPr>
          <w:del w:id="104" w:author="Bierman, Allison M" w:date="2021-01-21T13:24:00Z"/>
        </w:rPr>
      </w:pPr>
      <w:del w:id="105" w:author="Bierman, Allison M" w:date="2021-01-21T13:24:00Z">
        <w:r w:rsidDel="00FA40F6">
          <w:rPr>
            <w:b/>
          </w:rPr>
          <w:delText>(Required)</w:delText>
        </w:r>
        <w:r w:rsidDel="00FA40F6">
          <w:rPr>
            <w:b/>
          </w:rPr>
          <w:tab/>
        </w:r>
        <w:r w:rsidDel="00FA40F6">
          <w:delText>The</w:delText>
        </w:r>
        <w:r w:rsidDel="00FA40F6">
          <w:rPr>
            <w:spacing w:val="-2"/>
          </w:rPr>
          <w:delText xml:space="preserve"> </w:delText>
        </w:r>
        <w:r w:rsidDel="00FA40F6">
          <w:delText>Iowa</w:delText>
        </w:r>
        <w:r w:rsidDel="00FA40F6">
          <w:rPr>
            <w:spacing w:val="-2"/>
          </w:rPr>
          <w:delText xml:space="preserve"> </w:delText>
        </w:r>
        <w:r w:rsidDel="00FA40F6">
          <w:delText>Board</w:delText>
        </w:r>
        <w:r w:rsidDel="00FA40F6">
          <w:rPr>
            <w:spacing w:val="-5"/>
          </w:rPr>
          <w:delText xml:space="preserve"> </w:delText>
        </w:r>
        <w:r w:rsidDel="00FA40F6">
          <w:delText>of</w:delText>
        </w:r>
        <w:r w:rsidDel="00FA40F6">
          <w:rPr>
            <w:spacing w:val="-3"/>
          </w:rPr>
          <w:delText xml:space="preserve"> </w:delText>
        </w:r>
        <w:r w:rsidDel="00FA40F6">
          <w:delText>Regents</w:delText>
        </w:r>
        <w:r w:rsidDel="00FA40F6">
          <w:rPr>
            <w:spacing w:val="-5"/>
          </w:rPr>
          <w:delText xml:space="preserve"> </w:delText>
        </w:r>
        <w:r w:rsidDel="00FA40F6">
          <w:delText>has</w:delText>
        </w:r>
        <w:r w:rsidDel="00FA40F6">
          <w:rPr>
            <w:spacing w:val="-3"/>
          </w:rPr>
          <w:delText xml:space="preserve"> </w:delText>
        </w:r>
        <w:r w:rsidDel="00FA40F6">
          <w:delText>adopted</w:delText>
        </w:r>
        <w:r w:rsidDel="00FA40F6">
          <w:rPr>
            <w:spacing w:val="-5"/>
          </w:rPr>
          <w:delText xml:space="preserve"> </w:delText>
        </w:r>
        <w:r w:rsidDel="00FA40F6">
          <w:delText>a</w:delText>
        </w:r>
        <w:r w:rsidDel="00FA40F6">
          <w:rPr>
            <w:spacing w:val="-2"/>
          </w:rPr>
          <w:delText xml:space="preserve"> </w:delText>
        </w:r>
        <w:r w:rsidDel="00FA40F6">
          <w:delText>policy</w:delText>
        </w:r>
        <w:r w:rsidDel="00FA40F6">
          <w:rPr>
            <w:spacing w:val="-7"/>
          </w:rPr>
          <w:delText xml:space="preserve"> </w:delText>
        </w:r>
        <w:r w:rsidDel="00FA40F6">
          <w:delText>on</w:delText>
        </w:r>
        <w:r w:rsidDel="00FA40F6">
          <w:rPr>
            <w:spacing w:val="-2"/>
          </w:rPr>
          <w:delText xml:space="preserve"> </w:delText>
        </w:r>
        <w:r w:rsidDel="00FA40F6">
          <w:delText>oral</w:delText>
        </w:r>
        <w:r w:rsidDel="00FA40F6">
          <w:rPr>
            <w:spacing w:val="-3"/>
          </w:rPr>
          <w:delText xml:space="preserve"> </w:delText>
        </w:r>
        <w:r w:rsidDel="00FA40F6">
          <w:delText>communication</w:delText>
        </w:r>
        <w:r w:rsidDel="00FA40F6">
          <w:rPr>
            <w:spacing w:val="-2"/>
          </w:rPr>
          <w:delText xml:space="preserve"> </w:delText>
        </w:r>
        <w:r w:rsidDel="00FA40F6">
          <w:delText>competence,</w:delText>
        </w:r>
        <w:r w:rsidDel="00FA40F6">
          <w:rPr>
            <w:spacing w:val="-16"/>
          </w:rPr>
          <w:delText xml:space="preserve"> </w:delText>
        </w:r>
        <w:r w:rsidDel="00FA40F6">
          <w:delText>designed</w:delText>
        </w:r>
        <w:r w:rsidDel="00FA40F6">
          <w:rPr>
            <w:spacing w:val="-2"/>
          </w:rPr>
          <w:delText xml:space="preserve"> </w:delText>
        </w:r>
        <w:r w:rsidDel="00FA40F6">
          <w:delTex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delText>
        </w:r>
        <w:r w:rsidDel="00FA40F6">
          <w:rPr>
            <w:spacing w:val="-2"/>
          </w:rPr>
          <w:delText xml:space="preserve"> </w:delText>
        </w:r>
        <w:r w:rsidDel="00FA40F6">
          <w:delText>in</w:delText>
        </w:r>
        <w:r w:rsidDel="00FA40F6">
          <w:rPr>
            <w:spacing w:val="-2"/>
          </w:rPr>
          <w:delText xml:space="preserve"> </w:delText>
        </w:r>
        <w:r w:rsidDel="00FA40F6">
          <w:delText>the</w:delText>
        </w:r>
        <w:r w:rsidDel="00FA40F6">
          <w:rPr>
            <w:spacing w:val="-2"/>
          </w:rPr>
          <w:delText xml:space="preserve"> </w:delText>
        </w:r>
        <w:r w:rsidDel="00FA40F6">
          <w:delText>form</w:delText>
        </w:r>
        <w:r w:rsidDel="00FA40F6">
          <w:rPr>
            <w:spacing w:val="-6"/>
          </w:rPr>
          <w:delText xml:space="preserve"> </w:delText>
        </w:r>
        <w:r w:rsidDel="00FA40F6">
          <w:delText>the</w:delText>
        </w:r>
        <w:r w:rsidDel="00FA40F6">
          <w:rPr>
            <w:spacing w:val="-2"/>
          </w:rPr>
          <w:delText xml:space="preserve"> </w:delText>
        </w:r>
        <w:r w:rsidDel="00FA40F6">
          <w:delText>department</w:delText>
        </w:r>
        <w:r w:rsidDel="00FA40F6">
          <w:rPr>
            <w:spacing w:val="-3"/>
          </w:rPr>
          <w:delText xml:space="preserve"> </w:delText>
        </w:r>
        <w:r w:rsidDel="00FA40F6">
          <w:delText>uses</w:delText>
        </w:r>
        <w:r w:rsidDel="00FA40F6">
          <w:rPr>
            <w:spacing w:val="-3"/>
          </w:rPr>
          <w:delText xml:space="preserve"> </w:delText>
        </w:r>
        <w:r w:rsidDel="00FA40F6">
          <w:delText>for</w:delText>
        </w:r>
        <w:r w:rsidDel="00FA40F6">
          <w:rPr>
            <w:spacing w:val="-3"/>
          </w:rPr>
          <w:delText xml:space="preserve"> </w:delText>
        </w:r>
        <w:r w:rsidDel="00FA40F6">
          <w:delText>student</w:delText>
        </w:r>
        <w:r w:rsidDel="00FA40F6">
          <w:rPr>
            <w:spacing w:val="-3"/>
          </w:rPr>
          <w:delText xml:space="preserve"> </w:delText>
        </w:r>
        <w:r w:rsidDel="00FA40F6">
          <w:delText>evaluations</w:delText>
        </w:r>
        <w:r w:rsidDel="00FA40F6">
          <w:rPr>
            <w:spacing w:val="-3"/>
          </w:rPr>
          <w:delText xml:space="preserve"> </w:delText>
        </w:r>
        <w:r w:rsidDel="00FA40F6">
          <w:delText>of</w:delText>
        </w:r>
        <w:r w:rsidDel="00FA40F6">
          <w:rPr>
            <w:spacing w:val="-17"/>
          </w:rPr>
          <w:delText xml:space="preserve"> </w:delText>
        </w:r>
        <w:r w:rsidDel="00FA40F6">
          <w:delText>teaching.</w:delText>
        </w:r>
      </w:del>
    </w:p>
    <w:p w14:paraId="46E710EF" w14:textId="3928B36B" w:rsidR="00F821D9" w:rsidDel="00FA40F6" w:rsidRDefault="00F821D9">
      <w:pPr>
        <w:pStyle w:val="BodyText"/>
        <w:spacing w:before="7"/>
        <w:rPr>
          <w:del w:id="106" w:author="Bierman, Allison M" w:date="2021-01-21T13:24:00Z"/>
        </w:rPr>
      </w:pPr>
    </w:p>
    <w:p w14:paraId="29818C93" w14:textId="593AC6A7" w:rsidR="00F821D9" w:rsidDel="00FA40F6" w:rsidRDefault="000536E7">
      <w:pPr>
        <w:tabs>
          <w:tab w:val="left" w:pos="1463"/>
        </w:tabs>
        <w:spacing w:before="1" w:line="235" w:lineRule="auto"/>
        <w:ind w:left="111" w:right="121"/>
        <w:rPr>
          <w:del w:id="107" w:author="Bierman, Allison M" w:date="2021-01-21T13:24:00Z"/>
          <w:sz w:val="21"/>
        </w:rPr>
      </w:pPr>
      <w:del w:id="108" w:author="Bierman, Allison M" w:date="2021-01-21T13:24:00Z">
        <w:r w:rsidDel="00FA40F6">
          <w:rPr>
            <w:b/>
            <w:sz w:val="21"/>
          </w:rPr>
          <w:delText>(Required)</w:delText>
        </w:r>
        <w:r w:rsidDel="00FA40F6">
          <w:rPr>
            <w:b/>
            <w:sz w:val="21"/>
          </w:rPr>
          <w:tab/>
          <w:delText>[For those new Teaching Assistants being offered appointment for the full academic</w:delText>
        </w:r>
        <w:r w:rsidDel="00FA40F6">
          <w:rPr>
            <w:b/>
            <w:spacing w:val="-3"/>
            <w:sz w:val="21"/>
          </w:rPr>
          <w:delText xml:space="preserve"> </w:delText>
        </w:r>
        <w:r w:rsidDel="00FA40F6">
          <w:rPr>
            <w:b/>
            <w:sz w:val="21"/>
          </w:rPr>
          <w:delText>year 20</w:delText>
        </w:r>
        <w:r w:rsidR="001266C5" w:rsidDel="00FA40F6">
          <w:rPr>
            <w:b/>
            <w:sz w:val="21"/>
          </w:rPr>
          <w:delText>20</w:delText>
        </w:r>
        <w:r w:rsidDel="00FA40F6">
          <w:rPr>
            <w:b/>
            <w:sz w:val="21"/>
          </w:rPr>
          <w:delText xml:space="preserve">– </w:delText>
        </w:r>
        <w:r w:rsidR="001266C5" w:rsidDel="00FA40F6">
          <w:rPr>
            <w:b/>
            <w:sz w:val="21"/>
          </w:rPr>
          <w:delText>21</w:delText>
        </w:r>
        <w:r w:rsidDel="00FA40F6">
          <w:rPr>
            <w:b/>
            <w:sz w:val="21"/>
          </w:rPr>
          <w:delText>]</w:delText>
        </w:r>
        <w:r w:rsidDel="00FA40F6">
          <w:rPr>
            <w:sz w:val="21"/>
          </w:rPr>
          <w:delText>: This appointment is guaranteed for the fall 20</w:delText>
        </w:r>
        <w:r w:rsidR="001266C5" w:rsidDel="00FA40F6">
          <w:rPr>
            <w:sz w:val="21"/>
          </w:rPr>
          <w:delText>20</w:delText>
        </w:r>
        <w:r w:rsidDel="00FA40F6">
          <w:rPr>
            <w:sz w:val="21"/>
          </w:rPr>
          <w:delText xml:space="preserve"> semester. It may be renewed for Spring 20</w:delText>
        </w:r>
        <w:r w:rsidR="001266C5" w:rsidDel="00FA40F6">
          <w:rPr>
            <w:sz w:val="21"/>
          </w:rPr>
          <w:delText>21</w:delText>
        </w:r>
        <w:r w:rsidDel="00FA40F6">
          <w:rPr>
            <w:sz w:val="21"/>
          </w:rPr>
          <w:delText xml:space="preserve"> pending the successful</w:delText>
        </w:r>
        <w:r w:rsidDel="00FA40F6">
          <w:rPr>
            <w:spacing w:val="-5"/>
            <w:sz w:val="21"/>
          </w:rPr>
          <w:delText xml:space="preserve"> </w:delText>
        </w:r>
        <w:r w:rsidDel="00FA40F6">
          <w:rPr>
            <w:sz w:val="21"/>
          </w:rPr>
          <w:delText>review</w:delText>
        </w:r>
        <w:r w:rsidDel="00FA40F6">
          <w:rPr>
            <w:spacing w:val="-5"/>
            <w:sz w:val="21"/>
          </w:rPr>
          <w:delText xml:space="preserve"> </w:delText>
        </w:r>
        <w:r w:rsidDel="00FA40F6">
          <w:rPr>
            <w:sz w:val="21"/>
          </w:rPr>
          <w:delText>of</w:delText>
        </w:r>
        <w:r w:rsidDel="00FA40F6">
          <w:rPr>
            <w:spacing w:val="-5"/>
            <w:sz w:val="21"/>
          </w:rPr>
          <w:delText xml:space="preserve"> </w:delText>
        </w:r>
        <w:r w:rsidDel="00FA40F6">
          <w:rPr>
            <w:sz w:val="21"/>
          </w:rPr>
          <w:delText>oral</w:delText>
        </w:r>
        <w:r w:rsidDel="00FA40F6">
          <w:rPr>
            <w:spacing w:val="-5"/>
            <w:sz w:val="21"/>
          </w:rPr>
          <w:delText xml:space="preserve"> </w:delText>
        </w:r>
        <w:r w:rsidDel="00FA40F6">
          <w:rPr>
            <w:sz w:val="21"/>
          </w:rPr>
          <w:delText>communication</w:delText>
        </w:r>
        <w:r w:rsidDel="00FA40F6">
          <w:rPr>
            <w:spacing w:val="-4"/>
            <w:sz w:val="21"/>
          </w:rPr>
          <w:delText xml:space="preserve"> </w:delText>
        </w:r>
        <w:r w:rsidDel="00FA40F6">
          <w:rPr>
            <w:sz w:val="21"/>
          </w:rPr>
          <w:delText>competency</w:delText>
        </w:r>
        <w:r w:rsidDel="00FA40F6">
          <w:rPr>
            <w:spacing w:val="-8"/>
            <w:sz w:val="21"/>
          </w:rPr>
          <w:delText xml:space="preserve"> </w:delText>
        </w:r>
        <w:r w:rsidDel="00FA40F6">
          <w:rPr>
            <w:sz w:val="21"/>
          </w:rPr>
          <w:delText>at</w:delText>
        </w:r>
        <w:r w:rsidDel="00FA40F6">
          <w:rPr>
            <w:spacing w:val="-18"/>
            <w:sz w:val="21"/>
          </w:rPr>
          <w:delText xml:space="preserve"> </w:delText>
        </w:r>
        <w:r w:rsidDel="00FA40F6">
          <w:rPr>
            <w:sz w:val="21"/>
          </w:rPr>
          <w:delText>mid-term.</w:delText>
        </w:r>
      </w:del>
    </w:p>
    <w:p w14:paraId="69FA9E85" w14:textId="3EE3CECF" w:rsidR="00F821D9" w:rsidDel="00FA40F6" w:rsidRDefault="00F821D9">
      <w:pPr>
        <w:pStyle w:val="BodyText"/>
        <w:spacing w:before="5"/>
        <w:rPr>
          <w:del w:id="109" w:author="Bierman, Allison M" w:date="2021-01-21T13:24:00Z"/>
        </w:rPr>
      </w:pPr>
    </w:p>
    <w:p w14:paraId="4EA03A38" w14:textId="1B6077DC" w:rsidR="00F821D9" w:rsidDel="00FA40F6" w:rsidRDefault="000536E7">
      <w:pPr>
        <w:tabs>
          <w:tab w:val="left" w:pos="1462"/>
        </w:tabs>
        <w:ind w:left="109" w:right="166"/>
        <w:rPr>
          <w:del w:id="110" w:author="Bierman, Allison M" w:date="2021-01-21T13:24:00Z"/>
          <w:sz w:val="21"/>
        </w:rPr>
      </w:pPr>
      <w:del w:id="111" w:author="Bierman, Allison M" w:date="2021-01-21T13:24:00Z">
        <w:r w:rsidDel="00FA40F6">
          <w:rPr>
            <w:b/>
            <w:sz w:val="21"/>
          </w:rPr>
          <w:delText>(Required)</w:delText>
        </w:r>
        <w:r w:rsidDel="00FA40F6">
          <w:rPr>
            <w:b/>
            <w:sz w:val="21"/>
          </w:rPr>
          <w:tab/>
          <w:delText>[For</w:delText>
        </w:r>
        <w:r w:rsidDel="00FA40F6">
          <w:rPr>
            <w:b/>
            <w:spacing w:val="-2"/>
            <w:sz w:val="21"/>
          </w:rPr>
          <w:delText xml:space="preserve"> </w:delText>
        </w:r>
        <w:r w:rsidDel="00FA40F6">
          <w:rPr>
            <w:b/>
            <w:sz w:val="21"/>
          </w:rPr>
          <w:delText>those</w:delText>
        </w:r>
        <w:r w:rsidDel="00FA40F6">
          <w:rPr>
            <w:b/>
            <w:spacing w:val="-5"/>
            <w:sz w:val="21"/>
          </w:rPr>
          <w:delText xml:space="preserve"> </w:delText>
        </w:r>
        <w:r w:rsidDel="00FA40F6">
          <w:rPr>
            <w:b/>
            <w:sz w:val="21"/>
          </w:rPr>
          <w:delText>Teaching</w:delText>
        </w:r>
        <w:r w:rsidDel="00FA40F6">
          <w:rPr>
            <w:b/>
            <w:spacing w:val="-5"/>
            <w:sz w:val="21"/>
          </w:rPr>
          <w:delText xml:space="preserve"> </w:delText>
        </w:r>
        <w:r w:rsidDel="00FA40F6">
          <w:rPr>
            <w:b/>
            <w:sz w:val="21"/>
          </w:rPr>
          <w:delText>Assistants</w:delText>
        </w:r>
        <w:r w:rsidDel="00FA40F6">
          <w:rPr>
            <w:b/>
            <w:spacing w:val="-5"/>
            <w:sz w:val="21"/>
          </w:rPr>
          <w:delText xml:space="preserve"> </w:delText>
        </w:r>
        <w:r w:rsidDel="00FA40F6">
          <w:rPr>
            <w:b/>
            <w:sz w:val="21"/>
          </w:rPr>
          <w:delText>who</w:delText>
        </w:r>
        <w:r w:rsidR="00A61BC2" w:rsidDel="00FA40F6">
          <w:rPr>
            <w:b/>
            <w:sz w:val="21"/>
          </w:rPr>
          <w:delText xml:space="preserve"> indicated on their admissions application that</w:delText>
        </w:r>
        <w:r w:rsidR="00851FDD" w:rsidDel="00FA40F6">
          <w:rPr>
            <w:b/>
            <w:sz w:val="21"/>
          </w:rPr>
          <w:delText xml:space="preserve"> English i</w:delText>
        </w:r>
        <w:r w:rsidR="00482283" w:rsidDel="00FA40F6">
          <w:rPr>
            <w:b/>
            <w:sz w:val="21"/>
          </w:rPr>
          <w:delText>s</w:delText>
        </w:r>
        <w:r w:rsidR="00851FDD" w:rsidDel="00FA40F6">
          <w:rPr>
            <w:b/>
            <w:sz w:val="21"/>
          </w:rPr>
          <w:delText xml:space="preserve"> not</w:delText>
        </w:r>
        <w:r w:rsidR="00A61BC2" w:rsidDel="00FA40F6">
          <w:rPr>
            <w:b/>
            <w:sz w:val="21"/>
          </w:rPr>
          <w:delText xml:space="preserve"> their</w:delText>
        </w:r>
        <w:r w:rsidDel="00FA40F6">
          <w:rPr>
            <w:b/>
            <w:spacing w:val="-2"/>
            <w:sz w:val="21"/>
          </w:rPr>
          <w:delText xml:space="preserve"> </w:delText>
        </w:r>
        <w:r w:rsidDel="00FA40F6">
          <w:rPr>
            <w:b/>
            <w:i/>
            <w:sz w:val="21"/>
          </w:rPr>
          <w:delText>first</w:delText>
        </w:r>
        <w:r w:rsidDel="00FA40F6">
          <w:rPr>
            <w:b/>
            <w:i/>
            <w:spacing w:val="-3"/>
            <w:sz w:val="21"/>
          </w:rPr>
          <w:delText xml:space="preserve"> </w:delText>
        </w:r>
        <w:r w:rsidDel="00FA40F6">
          <w:rPr>
            <w:b/>
            <w:sz w:val="21"/>
          </w:rPr>
          <w:delText>language,</w:delText>
        </w:r>
        <w:r w:rsidDel="00FA40F6">
          <w:rPr>
            <w:b/>
            <w:spacing w:val="-2"/>
            <w:sz w:val="21"/>
          </w:rPr>
          <w:delText xml:space="preserve"> </w:delText>
        </w:r>
        <w:r w:rsidDel="00FA40F6">
          <w:rPr>
            <w:b/>
            <w:sz w:val="21"/>
          </w:rPr>
          <w:delText>including</w:delText>
        </w:r>
        <w:r w:rsidDel="00FA40F6">
          <w:rPr>
            <w:b/>
            <w:spacing w:val="-18"/>
            <w:sz w:val="21"/>
          </w:rPr>
          <w:delText xml:space="preserve"> </w:delText>
        </w:r>
        <w:r w:rsidDel="00FA40F6">
          <w:rPr>
            <w:b/>
            <w:sz w:val="21"/>
          </w:rPr>
          <w:delText>U.S.</w:delText>
        </w:r>
        <w:r w:rsidDel="00FA40F6">
          <w:rPr>
            <w:b/>
            <w:spacing w:val="-7"/>
            <w:sz w:val="21"/>
          </w:rPr>
          <w:delText xml:space="preserve"> </w:delText>
        </w:r>
        <w:r w:rsidDel="00FA40F6">
          <w:rPr>
            <w:b/>
            <w:sz w:val="21"/>
          </w:rPr>
          <w:delText>citizens— required for first-time Teaching Assistants]</w:delText>
        </w:r>
        <w:r w:rsidDel="00FA40F6">
          <w:rPr>
            <w:sz w:val="21"/>
          </w:rPr>
          <w:delText xml:space="preserve">:  </w:delText>
        </w:r>
        <w:r w:rsidR="00BE2D6C" w:rsidDel="00FA40F6">
          <w:rPr>
            <w:sz w:val="21"/>
          </w:rPr>
          <w:delText xml:space="preserve">Based on our records, you indicated on your admissions application that English is not your first language. </w:delText>
        </w:r>
        <w:r w:rsidR="00E85F7D" w:rsidDel="00FA40F6">
          <w:rPr>
            <w:sz w:val="21"/>
          </w:rPr>
          <w:delText>Consistent</w:delText>
        </w:r>
        <w:r w:rsidR="00E04596" w:rsidDel="00FA40F6">
          <w:rPr>
            <w:sz w:val="21"/>
          </w:rPr>
          <w:delText xml:space="preserve"> with the Iowa Board of Regents policy on oral communication competence</w:delText>
        </w:r>
        <w:r w:rsidR="00E85F7D" w:rsidDel="00FA40F6">
          <w:rPr>
            <w:sz w:val="21"/>
          </w:rPr>
          <w:delText xml:space="preserve"> </w:delText>
        </w:r>
        <w:r w:rsidR="00C416B8" w:rsidDel="00FA40F6">
          <w:rPr>
            <w:sz w:val="21"/>
          </w:rPr>
          <w:delText>noted above</w:delText>
        </w:r>
        <w:r w:rsidR="00E04596" w:rsidDel="00FA40F6">
          <w:rPr>
            <w:sz w:val="21"/>
          </w:rPr>
          <w:delText xml:space="preserve">, </w:delText>
        </w:r>
        <w:r w:rsidR="00E85F7D" w:rsidDel="00FA40F6">
          <w:rPr>
            <w:sz w:val="21"/>
          </w:rPr>
          <w:delText xml:space="preserve">as a first-time </w:delText>
        </w:r>
        <w:r w:rsidR="00E04596" w:rsidDel="00FA40F6">
          <w:rPr>
            <w:sz w:val="21"/>
          </w:rPr>
          <w:delText>Teaching Assistant who self-identif</w:delText>
        </w:r>
        <w:r w:rsidR="00E85F7D" w:rsidDel="00FA40F6">
          <w:rPr>
            <w:sz w:val="21"/>
          </w:rPr>
          <w:delText>ied</w:delText>
        </w:r>
        <w:r w:rsidR="00E04596" w:rsidDel="00FA40F6">
          <w:rPr>
            <w:sz w:val="21"/>
          </w:rPr>
          <w:delText xml:space="preserve"> as </w:delText>
        </w:r>
        <w:r w:rsidR="00E85F7D" w:rsidDel="00FA40F6">
          <w:rPr>
            <w:sz w:val="21"/>
          </w:rPr>
          <w:delText xml:space="preserve">a </w:delText>
        </w:r>
        <w:r w:rsidR="00E04596" w:rsidDel="00FA40F6">
          <w:rPr>
            <w:sz w:val="21"/>
          </w:rPr>
          <w:delText>speaker of English as a second language</w:delText>
        </w:r>
        <w:r w:rsidDel="00FA40F6">
          <w:rPr>
            <w:sz w:val="21"/>
          </w:rPr>
          <w:delTex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delText>
        </w:r>
        <w:r w:rsidR="00AC6DC7" w:rsidDel="00FA40F6">
          <w:rPr>
            <w:sz w:val="21"/>
          </w:rPr>
          <w:delText>verify your registration</w:delText>
        </w:r>
        <w:r w:rsidDel="00FA40F6">
          <w:rPr>
            <w:sz w:val="21"/>
          </w:rPr>
          <w:delText xml:space="preserve"> for this test with the ESL Office, 11</w:delText>
        </w:r>
        <w:r w:rsidRPr="00F406D6" w:rsidDel="00FA40F6">
          <w:rPr>
            <w:sz w:val="21"/>
          </w:rPr>
          <w:delText xml:space="preserve">12 UCC, </w:delText>
        </w:r>
        <w:r w:rsidR="00EB61D0" w:rsidDel="00FA40F6">
          <w:rPr>
            <w:sz w:val="21"/>
          </w:rPr>
          <w:delText>by</w:delText>
        </w:r>
        <w:r w:rsidR="00EB61D0" w:rsidRPr="00F406D6" w:rsidDel="00FA40F6">
          <w:rPr>
            <w:sz w:val="21"/>
          </w:rPr>
          <w:delText xml:space="preserve"> </w:delText>
        </w:r>
        <w:r w:rsidR="00851FDD" w:rsidDel="00FA40F6">
          <w:rPr>
            <w:sz w:val="21"/>
          </w:rPr>
          <w:delText>[DATE]</w:delText>
        </w:r>
        <w:r w:rsidRPr="00F406D6" w:rsidDel="00FA40F6">
          <w:rPr>
            <w:sz w:val="21"/>
          </w:rPr>
          <w:delText>.</w:delText>
        </w:r>
      </w:del>
    </w:p>
    <w:p w14:paraId="73E65161" w14:textId="5EE2EBB7" w:rsidR="00F821D9" w:rsidDel="00FA40F6" w:rsidRDefault="00F821D9">
      <w:pPr>
        <w:pStyle w:val="BodyText"/>
        <w:spacing w:before="8"/>
        <w:rPr>
          <w:del w:id="112" w:author="Bierman, Allison M" w:date="2021-01-21T13:24:00Z"/>
          <w:sz w:val="20"/>
        </w:rPr>
      </w:pPr>
    </w:p>
    <w:p w14:paraId="5AEBAA31" w14:textId="68EDB32C" w:rsidR="00B60ECE" w:rsidDel="00FA40F6" w:rsidRDefault="000536E7">
      <w:pPr>
        <w:pStyle w:val="Heading1"/>
        <w:rPr>
          <w:del w:id="113" w:author="Bierman, Allison M" w:date="2021-01-21T13:24:00Z"/>
        </w:rPr>
      </w:pPr>
      <w:bookmarkStart w:id="114" w:name="The_first_test,_the_English_Speaking_Pro"/>
      <w:bookmarkEnd w:id="114"/>
      <w:del w:id="115" w:author="Bierman, Allison M" w:date="2021-01-21T13:24:00Z">
        <w:r w:rsidDel="00FA40F6">
          <w:delTex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delText>
        </w:r>
      </w:del>
    </w:p>
    <w:p w14:paraId="2965088F" w14:textId="01FF8351" w:rsidR="00B60ECE" w:rsidDel="00FA40F6" w:rsidRDefault="00B60ECE">
      <w:pPr>
        <w:pStyle w:val="Heading1"/>
        <w:rPr>
          <w:del w:id="116" w:author="Bierman, Allison M" w:date="2021-01-21T13:24:00Z"/>
        </w:rPr>
      </w:pPr>
    </w:p>
    <w:p w14:paraId="65CCEAAD" w14:textId="5FB91AFC" w:rsidR="00F821D9" w:rsidDel="00FA40F6" w:rsidRDefault="000536E7">
      <w:pPr>
        <w:pStyle w:val="Heading1"/>
        <w:rPr>
          <w:del w:id="117" w:author="Bierman, Allison M" w:date="2021-01-21T13:24:00Z"/>
        </w:rPr>
      </w:pPr>
      <w:del w:id="118" w:author="Bierman, Allison M" w:date="2021-01-21T13:24:00Z">
        <w:r w:rsidDel="00FA40F6">
          <w:delText xml:space="preserve">For more information about these tests and to watch a video about the ESPA, please refer to </w:delText>
        </w:r>
        <w:r w:rsidR="00AC6DC7" w:rsidDel="00FA40F6">
          <w:delText xml:space="preserve">the following link: </w:delText>
        </w:r>
        <w:r w:rsidR="00FA40F6" w:rsidDel="00FA40F6">
          <w:fldChar w:fldCharType="begin"/>
        </w:r>
        <w:r w:rsidR="00FA40F6" w:rsidDel="00FA40F6">
          <w:delInstrText xml:space="preserve"> HYPERLINK "http://clas.uiowa.edu/esl/tape." </w:delInstrText>
        </w:r>
        <w:r w:rsidR="00FA40F6" w:rsidDel="00FA40F6">
          <w:fldChar w:fldCharType="separate"/>
        </w:r>
        <w:r w:rsidR="00AC6DC7" w:rsidRPr="00A00A77" w:rsidDel="00FA40F6">
          <w:rPr>
            <w:rStyle w:val="Hyperlink"/>
          </w:rPr>
          <w:delText>http://clas.uiowa.edu/esl/tape.</w:delText>
        </w:r>
        <w:r w:rsidR="00FA40F6" w:rsidDel="00FA40F6">
          <w:rPr>
            <w:rStyle w:val="Hyperlink"/>
          </w:rPr>
          <w:fldChar w:fldCharType="end"/>
        </w:r>
      </w:del>
    </w:p>
    <w:p w14:paraId="0153D32E" w14:textId="5B4D2DE1" w:rsidR="00F821D9" w:rsidDel="00FA40F6" w:rsidRDefault="00F821D9">
      <w:pPr>
        <w:pStyle w:val="BodyText"/>
        <w:spacing w:before="1"/>
        <w:rPr>
          <w:del w:id="119" w:author="Bierman, Allison M" w:date="2021-01-21T13:24:00Z"/>
          <w:sz w:val="14"/>
        </w:rPr>
      </w:pPr>
    </w:p>
    <w:p w14:paraId="07D94782" w14:textId="016DE93C" w:rsidR="00F821D9" w:rsidDel="00FA40F6" w:rsidRDefault="000536E7">
      <w:pPr>
        <w:spacing w:before="91"/>
        <w:ind w:left="109" w:right="461"/>
        <w:rPr>
          <w:del w:id="120" w:author="Bierman, Allison M" w:date="2021-01-21T13:24:00Z"/>
        </w:rPr>
      </w:pPr>
      <w:del w:id="121" w:author="Bierman, Allison M" w:date="2021-01-21T13:24:00Z">
        <w:r w:rsidDel="00FA40F6">
          <w:delText xml:space="preserve">Students who submit a </w:delText>
        </w:r>
        <w:r w:rsidR="00AC6DC7" w:rsidDel="00FA40F6">
          <w:delText>Test of English as a Foreign Language: Internet-based Test (</w:delText>
        </w:r>
        <w:r w:rsidDel="00FA40F6">
          <w:delText>TOEFL iBT</w:delText>
        </w:r>
        <w:r w:rsidR="00AC6DC7" w:rsidDel="00FA40F6">
          <w:delText>)</w:delText>
        </w:r>
        <w:r w:rsidDel="00FA40F6">
          <w:delText xml:space="preserve"> speaking subscore of 26 and listening subscore of 25 are exempt from taking the ESPA, but will be required to take the ELPT. Students who receive a score of 60 on the ESPA are exempt from taking the ELPT and will be fully certified.</w:delText>
        </w:r>
      </w:del>
    </w:p>
    <w:p w14:paraId="3598F7C2" w14:textId="70995166" w:rsidR="00F821D9" w:rsidDel="00FA40F6" w:rsidRDefault="00F821D9">
      <w:pPr>
        <w:pStyle w:val="BodyText"/>
        <w:spacing w:before="9"/>
        <w:rPr>
          <w:del w:id="122" w:author="Bierman, Allison M" w:date="2021-01-21T13:24:00Z"/>
        </w:rPr>
      </w:pPr>
    </w:p>
    <w:p w14:paraId="48658EED" w14:textId="3EDEFEF7" w:rsidR="00F821D9" w:rsidDel="00FA40F6" w:rsidRDefault="000536E7">
      <w:pPr>
        <w:pStyle w:val="Heading2"/>
        <w:tabs>
          <w:tab w:val="left" w:pos="1463"/>
        </w:tabs>
        <w:spacing w:line="238" w:lineRule="exact"/>
        <w:ind w:left="109" w:right="295" w:hanging="1"/>
        <w:rPr>
          <w:del w:id="123" w:author="Bierman, Allison M" w:date="2021-01-21T13:24:00Z"/>
          <w:b w:val="0"/>
        </w:rPr>
      </w:pPr>
      <w:bookmarkStart w:id="124" w:name="(Required)_[Choose_one]_[For_those_Teach"/>
      <w:bookmarkEnd w:id="124"/>
      <w:del w:id="125" w:author="Bierman, Allison M" w:date="2021-01-21T13:24:00Z">
        <w:r w:rsidDel="00FA40F6">
          <w:delText>(Required)</w:delText>
        </w:r>
        <w:r w:rsidDel="00FA40F6">
          <w:tab/>
          <w:delText>[Choose</w:delText>
        </w:r>
        <w:r w:rsidDel="00FA40F6">
          <w:rPr>
            <w:spacing w:val="-2"/>
          </w:rPr>
          <w:delText xml:space="preserve"> </w:delText>
        </w:r>
        <w:r w:rsidDel="00FA40F6">
          <w:delText>one]</w:delText>
        </w:r>
        <w:r w:rsidDel="00FA40F6">
          <w:rPr>
            <w:spacing w:val="-3"/>
          </w:rPr>
          <w:delText xml:space="preserve"> </w:delText>
        </w:r>
        <w:r w:rsidDel="00FA40F6">
          <w:delText>[For</w:delText>
        </w:r>
        <w:r w:rsidDel="00FA40F6">
          <w:rPr>
            <w:spacing w:val="-2"/>
          </w:rPr>
          <w:delText xml:space="preserve"> </w:delText>
        </w:r>
        <w:r w:rsidDel="00FA40F6">
          <w:delText>those</w:delText>
        </w:r>
        <w:r w:rsidDel="00FA40F6">
          <w:rPr>
            <w:spacing w:val="-5"/>
          </w:rPr>
          <w:delText xml:space="preserve"> </w:delText>
        </w:r>
        <w:r w:rsidDel="00FA40F6">
          <w:delText>Teaching</w:delText>
        </w:r>
        <w:r w:rsidDel="00FA40F6">
          <w:rPr>
            <w:spacing w:val="-5"/>
          </w:rPr>
          <w:delText xml:space="preserve"> </w:delText>
        </w:r>
        <w:r w:rsidDel="00FA40F6">
          <w:delText>Assistants</w:delText>
        </w:r>
        <w:r w:rsidDel="00FA40F6">
          <w:rPr>
            <w:spacing w:val="-5"/>
          </w:rPr>
          <w:delText xml:space="preserve"> </w:delText>
        </w:r>
        <w:r w:rsidDel="00FA40F6">
          <w:delText>whose</w:delText>
        </w:r>
        <w:r w:rsidDel="00FA40F6">
          <w:rPr>
            <w:spacing w:val="-2"/>
          </w:rPr>
          <w:delText xml:space="preserve"> </w:delText>
        </w:r>
        <w:r w:rsidDel="00FA40F6">
          <w:rPr>
            <w:i/>
          </w:rPr>
          <w:delText>first</w:delText>
        </w:r>
        <w:r w:rsidDel="00FA40F6">
          <w:rPr>
            <w:i/>
            <w:spacing w:val="-3"/>
          </w:rPr>
          <w:delText xml:space="preserve"> </w:delText>
        </w:r>
        <w:r w:rsidDel="00FA40F6">
          <w:delText>language</w:delText>
        </w:r>
        <w:r w:rsidDel="00FA40F6">
          <w:rPr>
            <w:spacing w:val="-2"/>
          </w:rPr>
          <w:delText xml:space="preserve"> </w:delText>
        </w:r>
        <w:r w:rsidDel="00FA40F6">
          <w:delText>is</w:delText>
        </w:r>
        <w:r w:rsidDel="00FA40F6">
          <w:rPr>
            <w:spacing w:val="-3"/>
          </w:rPr>
          <w:delText xml:space="preserve"> </w:delText>
        </w:r>
        <w:r w:rsidDel="00FA40F6">
          <w:delText>not</w:delText>
        </w:r>
        <w:r w:rsidDel="00FA40F6">
          <w:rPr>
            <w:spacing w:val="-20"/>
          </w:rPr>
          <w:delText xml:space="preserve"> </w:delText>
        </w:r>
        <w:r w:rsidDel="00FA40F6">
          <w:delText>English––required</w:delText>
        </w:r>
        <w:r w:rsidDel="00FA40F6">
          <w:rPr>
            <w:spacing w:val="-7"/>
          </w:rPr>
          <w:delText xml:space="preserve"> </w:delText>
        </w:r>
        <w:r w:rsidDel="00FA40F6">
          <w:delText>for</w:delText>
        </w:r>
        <w:r w:rsidDel="00FA40F6">
          <w:rPr>
            <w:spacing w:val="-3"/>
          </w:rPr>
          <w:delText xml:space="preserve"> </w:delText>
        </w:r>
        <w:r w:rsidDel="00FA40F6">
          <w:delText>first-time Teaching</w:delText>
        </w:r>
        <w:r w:rsidDel="00FA40F6">
          <w:rPr>
            <w:spacing w:val="-26"/>
          </w:rPr>
          <w:delText xml:space="preserve"> </w:delText>
        </w:r>
        <w:r w:rsidDel="00FA40F6">
          <w:delText>Assistants</w:delText>
        </w:r>
        <w:r w:rsidDel="00FA40F6">
          <w:rPr>
            <w:b w:val="0"/>
          </w:rPr>
          <w:delText>]:</w:delText>
        </w:r>
      </w:del>
    </w:p>
    <w:p w14:paraId="7B28FA27" w14:textId="0BE823A6" w:rsidR="00F821D9" w:rsidDel="00FA40F6" w:rsidRDefault="00F821D9">
      <w:pPr>
        <w:pStyle w:val="BodyText"/>
        <w:spacing w:before="8"/>
        <w:rPr>
          <w:del w:id="126" w:author="Bierman, Allison M" w:date="2021-01-21T13:24:00Z"/>
          <w:sz w:val="20"/>
        </w:rPr>
      </w:pPr>
    </w:p>
    <w:p w14:paraId="6E11A51F" w14:textId="29D94AFE" w:rsidR="00F821D9" w:rsidDel="00FA40F6" w:rsidRDefault="000536E7">
      <w:pPr>
        <w:pStyle w:val="ListParagraph"/>
        <w:numPr>
          <w:ilvl w:val="0"/>
          <w:numId w:val="3"/>
        </w:numPr>
        <w:tabs>
          <w:tab w:val="left" w:pos="751"/>
        </w:tabs>
        <w:ind w:right="191" w:hanging="63"/>
        <w:rPr>
          <w:del w:id="127" w:author="Bierman, Allison M" w:date="2021-01-21T13:24:00Z"/>
          <w:sz w:val="21"/>
        </w:rPr>
      </w:pPr>
      <w:del w:id="128" w:author="Bierman, Allison M" w:date="2021-01-21T13:24:00Z">
        <w:r w:rsidDel="00FA40F6">
          <w:rPr>
            <w:sz w:val="21"/>
          </w:rPr>
          <w:delText xml:space="preserve">By the end of your first year as a Teaching Assistant, you are expected to have attained a B certification (able to handle a discussion section). The College of Liberal Arts and Sciences will </w:delText>
        </w:r>
        <w:r w:rsidDel="00FA40F6">
          <w:rPr>
            <w:b/>
            <w:sz w:val="21"/>
            <w:u w:val="single"/>
          </w:rPr>
          <w:delText>not</w:delText>
        </w:r>
        <w:r w:rsidRPr="004C479E" w:rsidDel="00FA40F6">
          <w:rPr>
            <w:b/>
            <w:sz w:val="21"/>
          </w:rPr>
          <w:delText xml:space="preserve"> </w:delText>
        </w:r>
        <w:r w:rsidDel="00FA40F6">
          <w:rPr>
            <w:sz w:val="21"/>
          </w:rPr>
          <w:delText>approve any appointment forms</w:delText>
        </w:r>
        <w:r w:rsidDel="00FA40F6">
          <w:rPr>
            <w:spacing w:val="-4"/>
            <w:sz w:val="21"/>
          </w:rPr>
          <w:delText xml:space="preserve"> </w:delText>
        </w:r>
        <w:r w:rsidDel="00FA40F6">
          <w:rPr>
            <w:sz w:val="21"/>
          </w:rPr>
          <w:delText>for</w:delText>
        </w:r>
        <w:r w:rsidDel="00FA40F6">
          <w:rPr>
            <w:spacing w:val="-4"/>
            <w:sz w:val="21"/>
          </w:rPr>
          <w:delText xml:space="preserve"> </w:delText>
        </w:r>
        <w:r w:rsidDel="00FA40F6">
          <w:rPr>
            <w:sz w:val="21"/>
          </w:rPr>
          <w:delText>second</w:delText>
        </w:r>
        <w:r w:rsidDel="00FA40F6">
          <w:rPr>
            <w:spacing w:val="-1"/>
            <w:sz w:val="21"/>
          </w:rPr>
          <w:delText xml:space="preserve"> </w:delText>
        </w:r>
        <w:r w:rsidDel="00FA40F6">
          <w:rPr>
            <w:sz w:val="21"/>
          </w:rPr>
          <w:delText>year</w:delText>
        </w:r>
        <w:r w:rsidDel="00FA40F6">
          <w:rPr>
            <w:spacing w:val="-4"/>
            <w:sz w:val="21"/>
          </w:rPr>
          <w:delText xml:space="preserve"> </w:delText>
        </w:r>
        <w:r w:rsidDel="00FA40F6">
          <w:rPr>
            <w:sz w:val="21"/>
          </w:rPr>
          <w:delText>teaching</w:delText>
        </w:r>
        <w:r w:rsidDel="00FA40F6">
          <w:rPr>
            <w:spacing w:val="-3"/>
            <w:sz w:val="21"/>
          </w:rPr>
          <w:delText xml:space="preserve"> </w:delText>
        </w:r>
        <w:r w:rsidDel="00FA40F6">
          <w:rPr>
            <w:sz w:val="21"/>
          </w:rPr>
          <w:delText>assistants</w:delText>
        </w:r>
        <w:r w:rsidDel="00FA40F6">
          <w:rPr>
            <w:spacing w:val="-4"/>
            <w:sz w:val="21"/>
          </w:rPr>
          <w:delText xml:space="preserve"> </w:delText>
        </w:r>
        <w:r w:rsidDel="00FA40F6">
          <w:rPr>
            <w:sz w:val="21"/>
          </w:rPr>
          <w:delText>who</w:delText>
        </w:r>
        <w:r w:rsidDel="00FA40F6">
          <w:rPr>
            <w:spacing w:val="-3"/>
            <w:sz w:val="21"/>
          </w:rPr>
          <w:delText xml:space="preserve"> </w:delText>
        </w:r>
        <w:r w:rsidDel="00FA40F6">
          <w:rPr>
            <w:sz w:val="21"/>
          </w:rPr>
          <w:delText>have</w:delText>
        </w:r>
        <w:r w:rsidDel="00FA40F6">
          <w:rPr>
            <w:spacing w:val="-3"/>
            <w:sz w:val="21"/>
          </w:rPr>
          <w:delText xml:space="preserve"> </w:delText>
        </w:r>
        <w:r w:rsidDel="00FA40F6">
          <w:rPr>
            <w:sz w:val="21"/>
          </w:rPr>
          <w:delText>not</w:delText>
        </w:r>
        <w:r w:rsidDel="00FA40F6">
          <w:rPr>
            <w:spacing w:val="-4"/>
            <w:sz w:val="21"/>
          </w:rPr>
          <w:delText xml:space="preserve"> </w:delText>
        </w:r>
        <w:r w:rsidDel="00FA40F6">
          <w:rPr>
            <w:sz w:val="21"/>
          </w:rPr>
          <w:delText>met</w:delText>
        </w:r>
        <w:r w:rsidDel="00FA40F6">
          <w:rPr>
            <w:spacing w:val="-4"/>
            <w:sz w:val="21"/>
          </w:rPr>
          <w:delText xml:space="preserve"> </w:delText>
        </w:r>
        <w:r w:rsidDel="00FA40F6">
          <w:rPr>
            <w:sz w:val="21"/>
          </w:rPr>
          <w:delText>this</w:delText>
        </w:r>
        <w:r w:rsidDel="00FA40F6">
          <w:rPr>
            <w:spacing w:val="-22"/>
            <w:sz w:val="21"/>
          </w:rPr>
          <w:delText xml:space="preserve"> </w:delText>
        </w:r>
        <w:r w:rsidDel="00FA40F6">
          <w:rPr>
            <w:sz w:val="21"/>
          </w:rPr>
          <w:delText>criterion.</w:delText>
        </w:r>
      </w:del>
    </w:p>
    <w:p w14:paraId="35F89950" w14:textId="101EB437" w:rsidR="00F821D9" w:rsidDel="00FA40F6" w:rsidRDefault="00F821D9">
      <w:pPr>
        <w:pStyle w:val="BodyText"/>
        <w:spacing w:before="10"/>
        <w:rPr>
          <w:del w:id="129" w:author="Bierman, Allison M" w:date="2021-01-21T13:24:00Z"/>
          <w:sz w:val="20"/>
        </w:rPr>
      </w:pPr>
    </w:p>
    <w:p w14:paraId="1D447586" w14:textId="3231E624" w:rsidR="00F821D9" w:rsidRPr="00C40895" w:rsidDel="00FA40F6" w:rsidRDefault="000536E7" w:rsidP="00C40895">
      <w:pPr>
        <w:pStyle w:val="ListParagraph"/>
        <w:numPr>
          <w:ilvl w:val="0"/>
          <w:numId w:val="3"/>
        </w:numPr>
        <w:tabs>
          <w:tab w:val="left" w:pos="751"/>
        </w:tabs>
        <w:ind w:right="144" w:hanging="63"/>
        <w:rPr>
          <w:del w:id="130" w:author="Bierman, Allison M" w:date="2021-01-21T13:24:00Z"/>
          <w:sz w:val="21"/>
        </w:rPr>
      </w:pPr>
      <w:del w:id="131" w:author="Bierman, Allison M" w:date="2021-01-21T13:24:00Z">
        <w:r w:rsidDel="00FA40F6">
          <w:rPr>
            <w:sz w:val="21"/>
          </w:rPr>
          <w:delText>If you are a Teaching Assistant in a science-related department and are in charge of a lab section, you are expected</w:delText>
        </w:r>
        <w:r w:rsidDel="00FA40F6">
          <w:rPr>
            <w:spacing w:val="-2"/>
            <w:sz w:val="21"/>
          </w:rPr>
          <w:delText xml:space="preserve"> </w:delText>
        </w:r>
        <w:r w:rsidDel="00FA40F6">
          <w:rPr>
            <w:sz w:val="21"/>
          </w:rPr>
          <w:delText>to</w:delText>
        </w:r>
        <w:r w:rsidDel="00FA40F6">
          <w:rPr>
            <w:spacing w:val="-2"/>
            <w:sz w:val="21"/>
          </w:rPr>
          <w:delText xml:space="preserve"> </w:delText>
        </w:r>
        <w:r w:rsidDel="00FA40F6">
          <w:rPr>
            <w:sz w:val="21"/>
          </w:rPr>
          <w:delText>obtain</w:delText>
        </w:r>
        <w:r w:rsidDel="00FA40F6">
          <w:rPr>
            <w:spacing w:val="-2"/>
            <w:sz w:val="21"/>
          </w:rPr>
          <w:delText xml:space="preserve"> </w:delText>
        </w:r>
        <w:r w:rsidDel="00FA40F6">
          <w:rPr>
            <w:sz w:val="21"/>
          </w:rPr>
          <w:delText>a</w:delText>
        </w:r>
        <w:r w:rsidDel="00FA40F6">
          <w:rPr>
            <w:spacing w:val="-5"/>
            <w:sz w:val="21"/>
          </w:rPr>
          <w:delText xml:space="preserve"> </w:delText>
        </w:r>
        <w:r w:rsidDel="00FA40F6">
          <w:rPr>
            <w:sz w:val="21"/>
          </w:rPr>
          <w:delText>C</w:delText>
        </w:r>
        <w:r w:rsidDel="00FA40F6">
          <w:rPr>
            <w:spacing w:val="-1"/>
            <w:sz w:val="21"/>
          </w:rPr>
          <w:delText xml:space="preserve"> </w:delText>
        </w:r>
        <w:r w:rsidDel="00FA40F6">
          <w:rPr>
            <w:sz w:val="21"/>
          </w:rPr>
          <w:delText>certification</w:delText>
        </w:r>
        <w:r w:rsidDel="00FA40F6">
          <w:rPr>
            <w:spacing w:val="-2"/>
            <w:sz w:val="21"/>
          </w:rPr>
          <w:delText xml:space="preserve"> </w:delText>
        </w:r>
        <w:r w:rsidDel="00FA40F6">
          <w:rPr>
            <w:sz w:val="21"/>
          </w:rPr>
          <w:delText>(assist</w:delText>
        </w:r>
        <w:r w:rsidDel="00FA40F6">
          <w:rPr>
            <w:spacing w:val="-3"/>
            <w:sz w:val="21"/>
          </w:rPr>
          <w:delText xml:space="preserve"> </w:delText>
        </w:r>
        <w:r w:rsidDel="00FA40F6">
          <w:rPr>
            <w:sz w:val="21"/>
          </w:rPr>
          <w:delText>in</w:delText>
        </w:r>
        <w:r w:rsidDel="00FA40F6">
          <w:rPr>
            <w:spacing w:val="-2"/>
            <w:sz w:val="21"/>
          </w:rPr>
          <w:delText xml:space="preserve"> </w:delText>
        </w:r>
        <w:r w:rsidDel="00FA40F6">
          <w:rPr>
            <w:sz w:val="21"/>
          </w:rPr>
          <w:delText>a</w:delText>
        </w:r>
        <w:r w:rsidDel="00FA40F6">
          <w:rPr>
            <w:spacing w:val="-2"/>
            <w:sz w:val="21"/>
          </w:rPr>
          <w:delText xml:space="preserve"> </w:delText>
        </w:r>
        <w:r w:rsidDel="00FA40F6">
          <w:rPr>
            <w:sz w:val="21"/>
          </w:rPr>
          <w:delText>lab</w:delText>
        </w:r>
        <w:r w:rsidDel="00FA40F6">
          <w:rPr>
            <w:spacing w:val="-2"/>
            <w:sz w:val="21"/>
          </w:rPr>
          <w:delText xml:space="preserve"> </w:delText>
        </w:r>
        <w:r w:rsidDel="00FA40F6">
          <w:rPr>
            <w:sz w:val="21"/>
          </w:rPr>
          <w:delText>with</w:delText>
        </w:r>
        <w:r w:rsidDel="00FA40F6">
          <w:rPr>
            <w:spacing w:val="-2"/>
            <w:sz w:val="21"/>
          </w:rPr>
          <w:delText xml:space="preserve"> </w:delText>
        </w:r>
        <w:r w:rsidDel="00FA40F6">
          <w:rPr>
            <w:sz w:val="21"/>
          </w:rPr>
          <w:delText>immediate</w:delText>
        </w:r>
        <w:r w:rsidDel="00FA40F6">
          <w:rPr>
            <w:spacing w:val="-2"/>
            <w:sz w:val="21"/>
          </w:rPr>
          <w:delText xml:space="preserve"> </w:delText>
        </w:r>
        <w:r w:rsidDel="00FA40F6">
          <w:rPr>
            <w:sz w:val="21"/>
          </w:rPr>
          <w:delText>supervision)</w:delText>
        </w:r>
        <w:r w:rsidDel="00FA40F6">
          <w:rPr>
            <w:spacing w:val="-3"/>
            <w:sz w:val="21"/>
          </w:rPr>
          <w:delText xml:space="preserve"> </w:delText>
        </w:r>
        <w:r w:rsidDel="00FA40F6">
          <w:rPr>
            <w:sz w:val="21"/>
          </w:rPr>
          <w:delText>by</w:delText>
        </w:r>
        <w:r w:rsidDel="00FA40F6">
          <w:rPr>
            <w:spacing w:val="-7"/>
            <w:sz w:val="21"/>
          </w:rPr>
          <w:delText xml:space="preserve"> </w:delText>
        </w:r>
        <w:r w:rsidDel="00FA40F6">
          <w:rPr>
            <w:sz w:val="21"/>
          </w:rPr>
          <w:delText>the</w:delText>
        </w:r>
        <w:r w:rsidDel="00FA40F6">
          <w:rPr>
            <w:spacing w:val="-2"/>
            <w:sz w:val="21"/>
          </w:rPr>
          <w:delText xml:space="preserve"> </w:delText>
        </w:r>
        <w:r w:rsidDel="00FA40F6">
          <w:rPr>
            <w:sz w:val="21"/>
          </w:rPr>
          <w:delText>end</w:delText>
        </w:r>
        <w:r w:rsidDel="00FA40F6">
          <w:rPr>
            <w:spacing w:val="-2"/>
            <w:sz w:val="21"/>
          </w:rPr>
          <w:delText xml:space="preserve"> </w:delText>
        </w:r>
        <w:r w:rsidDel="00FA40F6">
          <w:rPr>
            <w:sz w:val="21"/>
          </w:rPr>
          <w:delText>of</w:delText>
        </w:r>
        <w:r w:rsidDel="00FA40F6">
          <w:rPr>
            <w:spacing w:val="-3"/>
            <w:sz w:val="21"/>
          </w:rPr>
          <w:delText xml:space="preserve"> </w:delText>
        </w:r>
        <w:r w:rsidDel="00FA40F6">
          <w:rPr>
            <w:sz w:val="21"/>
          </w:rPr>
          <w:delText>your</w:delText>
        </w:r>
        <w:r w:rsidDel="00FA40F6">
          <w:rPr>
            <w:spacing w:val="-3"/>
            <w:sz w:val="21"/>
          </w:rPr>
          <w:delText xml:space="preserve"> </w:delText>
        </w:r>
        <w:r w:rsidDel="00FA40F6">
          <w:rPr>
            <w:sz w:val="21"/>
          </w:rPr>
          <w:delText>first</w:delText>
        </w:r>
        <w:r w:rsidDel="00FA40F6">
          <w:rPr>
            <w:spacing w:val="-1"/>
            <w:sz w:val="21"/>
          </w:rPr>
          <w:delText xml:space="preserve"> </w:delText>
        </w:r>
        <w:r w:rsidDel="00FA40F6">
          <w:rPr>
            <w:sz w:val="21"/>
          </w:rPr>
          <w:delText>year.</w:delText>
        </w:r>
        <w:r w:rsidDel="00FA40F6">
          <w:rPr>
            <w:spacing w:val="-31"/>
            <w:sz w:val="21"/>
          </w:rPr>
          <w:delText xml:space="preserve"> </w:delText>
        </w:r>
        <w:r w:rsidDel="00FA40F6">
          <w:rPr>
            <w:sz w:val="21"/>
          </w:rPr>
          <w:delText>The</w:delText>
        </w:r>
        <w:r w:rsidR="00C40895" w:rsidDel="00FA40F6">
          <w:rPr>
            <w:sz w:val="21"/>
          </w:rPr>
          <w:delText xml:space="preserve"> </w:delText>
        </w:r>
        <w:r w:rsidDel="00FA40F6">
          <w:delText xml:space="preserve">College of Liberal Arts and Sciences will </w:delText>
        </w:r>
        <w:r w:rsidRPr="00C40895" w:rsidDel="00FA40F6">
          <w:rPr>
            <w:b/>
            <w:u w:val="single"/>
          </w:rPr>
          <w:delText>not</w:delText>
        </w:r>
        <w:r w:rsidRPr="00C40895" w:rsidDel="00FA40F6">
          <w:rPr>
            <w:b/>
          </w:rPr>
          <w:delText xml:space="preserve"> </w:delText>
        </w:r>
        <w:r w:rsidDel="00FA40F6">
          <w:delText>approve any appointment forms for second year teaching assistants who have not met this criterion.</w:delText>
        </w:r>
      </w:del>
    </w:p>
    <w:p w14:paraId="665D4F13" w14:textId="3F56BC82" w:rsidR="00F821D9" w:rsidDel="00FA40F6" w:rsidRDefault="00F821D9">
      <w:pPr>
        <w:pStyle w:val="BodyText"/>
        <w:spacing w:before="10"/>
        <w:rPr>
          <w:del w:id="132" w:author="Bierman, Allison M" w:date="2021-01-21T13:24:00Z"/>
          <w:sz w:val="20"/>
        </w:rPr>
      </w:pPr>
    </w:p>
    <w:p w14:paraId="24AF6AFD" w14:textId="49845948" w:rsidR="00F821D9" w:rsidDel="00FA40F6" w:rsidRDefault="000536E7">
      <w:pPr>
        <w:pStyle w:val="ListParagraph"/>
        <w:numPr>
          <w:ilvl w:val="0"/>
          <w:numId w:val="3"/>
        </w:numPr>
        <w:tabs>
          <w:tab w:val="left" w:pos="698"/>
        </w:tabs>
        <w:ind w:right="856" w:hanging="63"/>
        <w:rPr>
          <w:del w:id="133" w:author="Bierman, Allison M" w:date="2021-01-21T13:24:00Z"/>
          <w:sz w:val="21"/>
        </w:rPr>
      </w:pPr>
      <w:del w:id="134" w:author="Bierman, Allison M" w:date="2021-01-21T13:24:00Z">
        <w:r w:rsidDel="00FA40F6">
          <w:rPr>
            <w:sz w:val="21"/>
          </w:rPr>
          <w:delText>If you are a Teaching Assistant in a foreign language department, you are expected to obtain a C-level certification</w:delText>
        </w:r>
        <w:r w:rsidDel="00FA40F6">
          <w:rPr>
            <w:spacing w:val="-4"/>
            <w:sz w:val="21"/>
          </w:rPr>
          <w:delText xml:space="preserve"> </w:delText>
        </w:r>
        <w:r w:rsidDel="00FA40F6">
          <w:rPr>
            <w:sz w:val="21"/>
          </w:rPr>
          <w:delText>(teach</w:delText>
        </w:r>
        <w:r w:rsidDel="00FA40F6">
          <w:rPr>
            <w:spacing w:val="-3"/>
            <w:sz w:val="21"/>
          </w:rPr>
          <w:delText xml:space="preserve"> </w:delText>
        </w:r>
        <w:r w:rsidDel="00FA40F6">
          <w:rPr>
            <w:sz w:val="21"/>
          </w:rPr>
          <w:delText>a</w:delText>
        </w:r>
        <w:r w:rsidDel="00FA40F6">
          <w:rPr>
            <w:spacing w:val="-3"/>
            <w:sz w:val="21"/>
          </w:rPr>
          <w:delText xml:space="preserve"> </w:delText>
        </w:r>
        <w:r w:rsidDel="00FA40F6">
          <w:rPr>
            <w:sz w:val="21"/>
          </w:rPr>
          <w:delText>foreign</w:delText>
        </w:r>
        <w:r w:rsidDel="00FA40F6">
          <w:rPr>
            <w:spacing w:val="-6"/>
            <w:sz w:val="21"/>
          </w:rPr>
          <w:delText xml:space="preserve"> </w:delText>
        </w:r>
        <w:r w:rsidDel="00FA40F6">
          <w:rPr>
            <w:sz w:val="21"/>
          </w:rPr>
          <w:delText>language</w:delText>
        </w:r>
        <w:r w:rsidDel="00FA40F6">
          <w:rPr>
            <w:spacing w:val="-3"/>
            <w:sz w:val="21"/>
          </w:rPr>
          <w:delText xml:space="preserve"> </w:delText>
        </w:r>
        <w:r w:rsidDel="00FA40F6">
          <w:rPr>
            <w:sz w:val="21"/>
          </w:rPr>
          <w:delText>class</w:delText>
        </w:r>
        <w:r w:rsidDel="00FA40F6">
          <w:rPr>
            <w:spacing w:val="-4"/>
            <w:sz w:val="21"/>
          </w:rPr>
          <w:delText xml:space="preserve"> </w:delText>
        </w:r>
        <w:r w:rsidDel="00FA40F6">
          <w:rPr>
            <w:sz w:val="21"/>
          </w:rPr>
          <w:delText>where</w:delText>
        </w:r>
        <w:r w:rsidDel="00FA40F6">
          <w:rPr>
            <w:spacing w:val="-3"/>
            <w:sz w:val="21"/>
          </w:rPr>
          <w:delText xml:space="preserve"> </w:delText>
        </w:r>
        <w:r w:rsidDel="00FA40F6">
          <w:rPr>
            <w:sz w:val="21"/>
          </w:rPr>
          <w:delText>the</w:delText>
        </w:r>
        <w:r w:rsidDel="00FA40F6">
          <w:rPr>
            <w:spacing w:val="-3"/>
            <w:sz w:val="21"/>
          </w:rPr>
          <w:delText xml:space="preserve"> </w:delText>
        </w:r>
        <w:r w:rsidDel="00FA40F6">
          <w:rPr>
            <w:sz w:val="21"/>
          </w:rPr>
          <w:delText>language</w:delText>
        </w:r>
        <w:r w:rsidDel="00FA40F6">
          <w:rPr>
            <w:spacing w:val="-3"/>
            <w:sz w:val="21"/>
          </w:rPr>
          <w:delText xml:space="preserve"> </w:delText>
        </w:r>
        <w:r w:rsidDel="00FA40F6">
          <w:rPr>
            <w:sz w:val="21"/>
          </w:rPr>
          <w:delText>of</w:delText>
        </w:r>
        <w:r w:rsidDel="00FA40F6">
          <w:rPr>
            <w:spacing w:val="-4"/>
            <w:sz w:val="21"/>
          </w:rPr>
          <w:delText xml:space="preserve"> </w:delText>
        </w:r>
        <w:r w:rsidDel="00FA40F6">
          <w:rPr>
            <w:sz w:val="21"/>
          </w:rPr>
          <w:delText>instruction</w:delText>
        </w:r>
        <w:r w:rsidDel="00FA40F6">
          <w:rPr>
            <w:spacing w:val="-3"/>
            <w:sz w:val="21"/>
          </w:rPr>
          <w:delText xml:space="preserve"> </w:delText>
        </w:r>
        <w:r w:rsidDel="00FA40F6">
          <w:rPr>
            <w:sz w:val="21"/>
          </w:rPr>
          <w:delText>is</w:delText>
        </w:r>
        <w:r w:rsidDel="00FA40F6">
          <w:rPr>
            <w:spacing w:val="-4"/>
            <w:sz w:val="21"/>
          </w:rPr>
          <w:delText xml:space="preserve"> </w:delText>
        </w:r>
        <w:r w:rsidDel="00FA40F6">
          <w:rPr>
            <w:sz w:val="21"/>
          </w:rPr>
          <w:delText>not</w:delText>
        </w:r>
        <w:r w:rsidDel="00FA40F6">
          <w:rPr>
            <w:spacing w:val="-32"/>
            <w:sz w:val="21"/>
          </w:rPr>
          <w:delText xml:space="preserve"> </w:delText>
        </w:r>
        <w:r w:rsidDel="00FA40F6">
          <w:rPr>
            <w:sz w:val="21"/>
          </w:rPr>
          <w:delText>English).</w:delText>
        </w:r>
      </w:del>
    </w:p>
    <w:p w14:paraId="67ABA966" w14:textId="7561F7F1" w:rsidR="00F821D9" w:rsidDel="00FA40F6" w:rsidRDefault="00F821D9">
      <w:pPr>
        <w:pStyle w:val="BodyText"/>
        <w:spacing w:before="9"/>
        <w:rPr>
          <w:del w:id="135" w:author="Bierman, Allison M" w:date="2021-01-21T13:24:00Z"/>
          <w:sz w:val="19"/>
        </w:rPr>
      </w:pPr>
    </w:p>
    <w:p w14:paraId="3F8E9694" w14:textId="02A51465" w:rsidR="00F821D9" w:rsidDel="00FA40F6" w:rsidRDefault="000536E7">
      <w:pPr>
        <w:pStyle w:val="BodyText"/>
        <w:ind w:left="112" w:right="228"/>
        <w:rPr>
          <w:del w:id="136" w:author="Bierman, Allison M" w:date="2021-01-21T13:24:00Z"/>
        </w:rPr>
      </w:pPr>
      <w:del w:id="137" w:author="Bierman, Allison M" w:date="2021-01-21T13:24:00Z">
        <w:r w:rsidDel="00FA40F6">
          <w:rPr>
            <w:b/>
          </w:rPr>
          <w:delText xml:space="preserve">(Required) </w:delText>
        </w:r>
        <w:r w:rsidDel="00FA40F6">
          <w:delTex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delText>
        </w:r>
      </w:del>
    </w:p>
    <w:p w14:paraId="5C339484" w14:textId="77777777" w:rsidR="00F821D9" w:rsidRDefault="00F821D9">
      <w:pPr>
        <w:pStyle w:val="BodyText"/>
        <w:spacing w:before="6"/>
        <w:rPr>
          <w:sz w:val="20"/>
        </w:rPr>
      </w:pPr>
    </w:p>
    <w:p w14:paraId="41D5633F" w14:textId="3E15227D" w:rsidR="00F821D9" w:rsidDel="00FA40F6" w:rsidRDefault="000536E7">
      <w:pPr>
        <w:pStyle w:val="BodyText"/>
        <w:tabs>
          <w:tab w:val="left" w:pos="1462"/>
        </w:tabs>
        <w:ind w:left="111" w:right="183"/>
        <w:rPr>
          <w:del w:id="138" w:author="Bierman, Allison M" w:date="2021-01-21T13:26:00Z"/>
        </w:rPr>
      </w:pPr>
      <w:r>
        <w:rPr>
          <w:b/>
        </w:rPr>
        <w:t>(Required)</w:t>
      </w:r>
      <w:r>
        <w:rPr>
          <w:b/>
        </w:rPr>
        <w:tab/>
      </w:r>
      <w:r>
        <w:t>All</w:t>
      </w:r>
      <w:r>
        <w:rPr>
          <w:spacing w:val="-3"/>
        </w:rPr>
        <w:t xml:space="preserve"> </w:t>
      </w:r>
      <w:r>
        <w:t>new</w:t>
      </w:r>
      <w:r>
        <w:rPr>
          <w:spacing w:val="-3"/>
        </w:rPr>
        <w:t xml:space="preserve"> </w:t>
      </w:r>
      <w:del w:id="139" w:author="Bierman, Allison M" w:date="2021-01-21T13:25:00Z">
        <w:r w:rsidDel="00FA40F6">
          <w:delText>Teaching</w:delText>
        </w:r>
        <w:r w:rsidDel="00FA40F6">
          <w:rPr>
            <w:spacing w:val="-5"/>
          </w:rPr>
          <w:delText xml:space="preserve"> </w:delText>
        </w:r>
      </w:del>
      <w:ins w:id="140" w:author="Bierman, Allison M" w:date="2021-01-21T13:25:00Z">
        <w:r w:rsidR="00FA40F6">
          <w:t>Research</w:t>
        </w:r>
        <w:r w:rsidR="00FA40F6">
          <w:rPr>
            <w:spacing w:val="-5"/>
          </w:rPr>
          <w:t xml:space="preserve"> </w:t>
        </w:r>
      </w:ins>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r>
        <w:rPr>
          <w:b/>
          <w:position w:val="7"/>
          <w:sz w:val="14"/>
        </w:rPr>
        <w:t>th</w:t>
      </w:r>
      <w:r>
        <w:rPr>
          <w:b/>
          <w:spacing w:val="-13"/>
          <w:position w:val="7"/>
          <w:sz w:val="14"/>
        </w:rPr>
        <w:t xml:space="preserve"> </w:t>
      </w:r>
      <w:r>
        <w:rPr>
          <w:b/>
        </w:rPr>
        <w:t>week</w:t>
      </w:r>
      <w:r>
        <w:rPr>
          <w:b/>
          <w:spacing w:val="-12"/>
        </w:rPr>
        <w:t xml:space="preserve"> </w:t>
      </w:r>
      <w:r>
        <w:t>of the first semester of employment. In fall 20</w:t>
      </w:r>
      <w:r w:rsidR="001266C5">
        <w:t>2</w:t>
      </w:r>
      <w:r w:rsidR="00493067">
        <w:t>1</w:t>
      </w:r>
      <w:r>
        <w:t>, the final date for completion of the training is Friday, October</w:t>
      </w:r>
      <w:r>
        <w:rPr>
          <w:spacing w:val="2"/>
        </w:rPr>
        <w:t xml:space="preserve"> </w:t>
      </w:r>
      <w:r w:rsidR="00493067">
        <w:t>15, 2021</w:t>
      </w:r>
      <w:r>
        <w:t>.</w:t>
      </w:r>
    </w:p>
    <w:p w14:paraId="324D32D1" w14:textId="77777777" w:rsidR="00F821D9" w:rsidRDefault="00F821D9" w:rsidP="00FA40F6">
      <w:pPr>
        <w:pStyle w:val="BodyText"/>
        <w:tabs>
          <w:tab w:val="left" w:pos="1462"/>
        </w:tabs>
        <w:ind w:left="111" w:right="183"/>
        <w:rPr>
          <w:sz w:val="20"/>
        </w:rPr>
        <w:pPrChange w:id="141" w:author="Bierman, Allison M" w:date="2021-01-21T13:26:00Z">
          <w:pPr>
            <w:pStyle w:val="BodyText"/>
            <w:spacing w:before="10"/>
          </w:pPr>
        </w:pPrChange>
      </w:pPr>
    </w:p>
    <w:p w14:paraId="56A347FA" w14:textId="6DE344E4" w:rsidR="00F821D9" w:rsidDel="00FA40F6" w:rsidRDefault="000536E7">
      <w:pPr>
        <w:pStyle w:val="BodyText"/>
        <w:tabs>
          <w:tab w:val="left" w:pos="1462"/>
        </w:tabs>
        <w:spacing w:before="1"/>
        <w:ind w:left="111" w:right="114"/>
        <w:rPr>
          <w:del w:id="142" w:author="Bierman, Allison M" w:date="2021-01-21T13:26:00Z"/>
        </w:rPr>
      </w:pPr>
      <w:del w:id="143" w:author="Bierman, Allison M" w:date="2021-01-21T13:26:00Z">
        <w:r w:rsidDel="00FA40F6">
          <w:rPr>
            <w:b/>
          </w:rPr>
          <w:delText>(Required)</w:delText>
        </w:r>
        <w:r w:rsidDel="00FA40F6">
          <w:rPr>
            <w:b/>
          </w:rPr>
          <w:tab/>
          <w:delText>[Where applicable]</w:delText>
        </w:r>
        <w:r w:rsidDel="00FA40F6">
          <w:delText>: It is possible that a Teaching Assistant would receive a negative review</w:delText>
        </w:r>
        <w:r w:rsidDel="00FA40F6">
          <w:rPr>
            <w:spacing w:val="-13"/>
          </w:rPr>
          <w:delText xml:space="preserve"> </w:delText>
        </w:r>
        <w:r w:rsidDel="00FA40F6">
          <w:delText>at</w:delText>
        </w:r>
        <w:r w:rsidDel="00FA40F6">
          <w:rPr>
            <w:spacing w:val="-3"/>
          </w:rPr>
          <w:delText xml:space="preserve"> </w:delText>
        </w:r>
        <w:r w:rsidDel="00FA40F6">
          <w:delText>mid- term</w:delText>
        </w:r>
        <w:r w:rsidDel="00FA40F6">
          <w:rPr>
            <w:spacing w:val="-6"/>
          </w:rPr>
          <w:delText xml:space="preserve"> </w:delText>
        </w:r>
        <w:r w:rsidDel="00FA40F6">
          <w:delText>for</w:delText>
        </w:r>
        <w:r w:rsidDel="00FA40F6">
          <w:rPr>
            <w:spacing w:val="-3"/>
          </w:rPr>
          <w:delText xml:space="preserve"> </w:delText>
        </w:r>
        <w:r w:rsidDel="00FA40F6">
          <w:delText>these</w:delText>
        </w:r>
        <w:r w:rsidDel="00FA40F6">
          <w:rPr>
            <w:spacing w:val="-2"/>
          </w:rPr>
          <w:delText xml:space="preserve"> </w:delText>
        </w:r>
        <w:r w:rsidDel="00FA40F6">
          <w:delText>(above)</w:delText>
        </w:r>
        <w:r w:rsidDel="00FA40F6">
          <w:rPr>
            <w:spacing w:val="-3"/>
          </w:rPr>
          <w:delText xml:space="preserve"> </w:delText>
        </w:r>
        <w:r w:rsidDel="00FA40F6">
          <w:delText>or</w:delText>
        </w:r>
        <w:r w:rsidDel="00FA40F6">
          <w:rPr>
            <w:spacing w:val="-3"/>
          </w:rPr>
          <w:delText xml:space="preserve"> </w:delText>
        </w:r>
        <w:r w:rsidDel="00FA40F6">
          <w:delText>other</w:delText>
        </w:r>
        <w:r w:rsidDel="00FA40F6">
          <w:rPr>
            <w:spacing w:val="-3"/>
          </w:rPr>
          <w:delText xml:space="preserve"> </w:delText>
        </w:r>
        <w:r w:rsidDel="00FA40F6">
          <w:delText>reasons,</w:delText>
        </w:r>
        <w:r w:rsidDel="00FA40F6">
          <w:rPr>
            <w:spacing w:val="-2"/>
          </w:rPr>
          <w:delText xml:space="preserve"> </w:delText>
        </w:r>
        <w:r w:rsidDel="00FA40F6">
          <w:delText>in</w:delText>
        </w:r>
        <w:r w:rsidDel="00FA40F6">
          <w:rPr>
            <w:spacing w:val="-2"/>
          </w:rPr>
          <w:delText xml:space="preserve"> </w:delText>
        </w:r>
        <w:r w:rsidDel="00FA40F6">
          <w:delText>which</w:delText>
        </w:r>
        <w:r w:rsidDel="00FA40F6">
          <w:rPr>
            <w:spacing w:val="-2"/>
          </w:rPr>
          <w:delText xml:space="preserve"> </w:delText>
        </w:r>
        <w:r w:rsidDel="00FA40F6">
          <w:delText>case</w:delText>
        </w:r>
        <w:r w:rsidDel="00FA40F6">
          <w:rPr>
            <w:spacing w:val="-2"/>
          </w:rPr>
          <w:delText xml:space="preserve"> </w:delText>
        </w:r>
        <w:r w:rsidDel="00FA40F6">
          <w:delText>the</w:delText>
        </w:r>
        <w:r w:rsidDel="00FA40F6">
          <w:rPr>
            <w:spacing w:val="-5"/>
          </w:rPr>
          <w:delText xml:space="preserve"> </w:delText>
        </w:r>
        <w:r w:rsidDel="00FA40F6">
          <w:delText>result</w:delText>
        </w:r>
        <w:r w:rsidDel="00FA40F6">
          <w:rPr>
            <w:spacing w:val="-3"/>
          </w:rPr>
          <w:delText xml:space="preserve"> </w:delText>
        </w:r>
        <w:r w:rsidDel="00FA40F6">
          <w:delText>would</w:delText>
        </w:r>
        <w:r w:rsidDel="00FA40F6">
          <w:rPr>
            <w:spacing w:val="-2"/>
          </w:rPr>
          <w:delText xml:space="preserve"> </w:delText>
        </w:r>
        <w:r w:rsidDel="00FA40F6">
          <w:delText>be</w:delText>
        </w:r>
        <w:r w:rsidDel="00FA40F6">
          <w:rPr>
            <w:spacing w:val="-2"/>
          </w:rPr>
          <w:delText xml:space="preserve"> </w:delText>
        </w:r>
        <w:r w:rsidDel="00FA40F6">
          <w:delText>termination of</w:delText>
        </w:r>
        <w:r w:rsidDel="00FA40F6">
          <w:rPr>
            <w:spacing w:val="-3"/>
          </w:rPr>
          <w:delText xml:space="preserve"> </w:delText>
        </w:r>
        <w:r w:rsidDel="00FA40F6">
          <w:delText>the</w:delText>
        </w:r>
        <w:r w:rsidDel="00FA40F6">
          <w:rPr>
            <w:spacing w:val="-2"/>
          </w:rPr>
          <w:delText xml:space="preserve"> </w:delText>
        </w:r>
        <w:r w:rsidDel="00FA40F6">
          <w:delText>original</w:delText>
        </w:r>
        <w:r w:rsidDel="00FA40F6">
          <w:rPr>
            <w:spacing w:val="-3"/>
          </w:rPr>
          <w:delText xml:space="preserve"> </w:delText>
        </w:r>
        <w:r w:rsidDel="00FA40F6">
          <w:delText>appointment,</w:delText>
        </w:r>
        <w:r w:rsidDel="00FA40F6">
          <w:rPr>
            <w:spacing w:val="-25"/>
          </w:rPr>
          <w:delText xml:space="preserve"> </w:delText>
        </w:r>
        <w:r w:rsidDel="00FA40F6">
          <w:delText>and</w:delText>
        </w:r>
      </w:del>
    </w:p>
    <w:p w14:paraId="510D29AC" w14:textId="43C4BADE" w:rsidR="00F821D9" w:rsidDel="00FA40F6" w:rsidRDefault="000536E7">
      <w:pPr>
        <w:pStyle w:val="ListParagraph"/>
        <w:numPr>
          <w:ilvl w:val="0"/>
          <w:numId w:val="2"/>
        </w:numPr>
        <w:tabs>
          <w:tab w:val="left" w:pos="827"/>
          <w:tab w:val="left" w:pos="828"/>
        </w:tabs>
        <w:spacing w:line="255" w:lineRule="exact"/>
        <w:ind w:hanging="360"/>
        <w:rPr>
          <w:del w:id="144" w:author="Bierman, Allison M" w:date="2021-01-21T13:26:00Z"/>
          <w:sz w:val="21"/>
        </w:rPr>
      </w:pPr>
      <w:del w:id="145" w:author="Bierman, Allison M" w:date="2021-01-21T13:26:00Z">
        <w:r w:rsidDel="00FA40F6">
          <w:rPr>
            <w:sz w:val="21"/>
          </w:rPr>
          <w:delText>a reassignment;</w:delText>
        </w:r>
      </w:del>
    </w:p>
    <w:p w14:paraId="01047BE3" w14:textId="31F687B4" w:rsidR="00F821D9" w:rsidDel="00FA40F6" w:rsidRDefault="000536E7">
      <w:pPr>
        <w:pStyle w:val="ListParagraph"/>
        <w:numPr>
          <w:ilvl w:val="0"/>
          <w:numId w:val="2"/>
        </w:numPr>
        <w:tabs>
          <w:tab w:val="left" w:pos="827"/>
          <w:tab w:val="left" w:pos="828"/>
        </w:tabs>
        <w:spacing w:line="257" w:lineRule="exact"/>
        <w:ind w:hanging="360"/>
        <w:rPr>
          <w:del w:id="146" w:author="Bierman, Allison M" w:date="2021-01-21T13:26:00Z"/>
          <w:sz w:val="21"/>
        </w:rPr>
      </w:pPr>
      <w:del w:id="147" w:author="Bierman, Allison M" w:date="2021-01-21T13:26:00Z">
        <w:r w:rsidDel="00FA40F6">
          <w:rPr>
            <w:sz w:val="21"/>
          </w:rPr>
          <w:delText>a reduced level of appointment;</w:delText>
        </w:r>
        <w:r w:rsidDel="00FA40F6">
          <w:rPr>
            <w:spacing w:val="-2"/>
            <w:sz w:val="21"/>
          </w:rPr>
          <w:delText xml:space="preserve"> </w:delText>
        </w:r>
        <w:r w:rsidDel="00FA40F6">
          <w:rPr>
            <w:sz w:val="21"/>
          </w:rPr>
          <w:delText>or</w:delText>
        </w:r>
      </w:del>
    </w:p>
    <w:p w14:paraId="2411631F" w14:textId="3C3C63E0" w:rsidR="00F821D9" w:rsidDel="00FA40F6" w:rsidRDefault="000536E7">
      <w:pPr>
        <w:pStyle w:val="ListParagraph"/>
        <w:numPr>
          <w:ilvl w:val="0"/>
          <w:numId w:val="2"/>
        </w:numPr>
        <w:tabs>
          <w:tab w:val="left" w:pos="827"/>
          <w:tab w:val="left" w:pos="828"/>
        </w:tabs>
        <w:spacing w:line="257" w:lineRule="exact"/>
        <w:ind w:hanging="360"/>
        <w:rPr>
          <w:del w:id="148" w:author="Bierman, Allison M" w:date="2021-01-21T13:26:00Z"/>
          <w:sz w:val="21"/>
        </w:rPr>
      </w:pPr>
      <w:del w:id="149" w:author="Bierman, Allison M" w:date="2021-01-21T13:26:00Z">
        <w:r w:rsidDel="00FA40F6">
          <w:rPr>
            <w:sz w:val="21"/>
          </w:rPr>
          <w:delText>a cancellation of the spring 20</w:delText>
        </w:r>
        <w:r w:rsidR="001266C5" w:rsidDel="00FA40F6">
          <w:rPr>
            <w:sz w:val="21"/>
          </w:rPr>
          <w:delText>2</w:delText>
        </w:r>
        <w:r w:rsidR="00493067" w:rsidDel="00FA40F6">
          <w:rPr>
            <w:sz w:val="21"/>
          </w:rPr>
          <w:delText>2</w:delText>
        </w:r>
        <w:r w:rsidDel="00FA40F6">
          <w:rPr>
            <w:spacing w:val="-31"/>
            <w:sz w:val="21"/>
          </w:rPr>
          <w:delText xml:space="preserve"> </w:delText>
        </w:r>
        <w:r w:rsidDel="00FA40F6">
          <w:rPr>
            <w:sz w:val="21"/>
          </w:rPr>
          <w:delText>commitment.</w:delText>
        </w:r>
      </w:del>
    </w:p>
    <w:p w14:paraId="4A1463D2" w14:textId="73D04CDB" w:rsidR="00F821D9" w:rsidDel="00FA40F6" w:rsidRDefault="00F821D9">
      <w:pPr>
        <w:pStyle w:val="BodyText"/>
        <w:spacing w:before="9"/>
        <w:rPr>
          <w:del w:id="150" w:author="Bierman, Allison M" w:date="2021-01-21T13:26:00Z"/>
          <w:sz w:val="20"/>
        </w:rPr>
      </w:pPr>
    </w:p>
    <w:p w14:paraId="0B46402D" w14:textId="415CB4C2" w:rsidR="00F821D9" w:rsidDel="00FA40F6" w:rsidRDefault="000536E7">
      <w:pPr>
        <w:pStyle w:val="BodyText"/>
        <w:spacing w:before="1"/>
        <w:ind w:left="112"/>
        <w:rPr>
          <w:del w:id="151" w:author="Bierman, Allison M" w:date="2021-01-21T13:26:00Z"/>
        </w:rPr>
      </w:pPr>
      <w:del w:id="152" w:author="Bierman, Allison M" w:date="2021-01-21T13:26:00Z">
        <w:r w:rsidDel="00FA40F6">
          <w:delText>Listed below are examples for additional language for appointments contingent upon specific performance.</w:delText>
        </w:r>
      </w:del>
    </w:p>
    <w:p w14:paraId="2118C814" w14:textId="1C8F4454" w:rsidR="00F821D9" w:rsidDel="00FA40F6" w:rsidRDefault="00F821D9">
      <w:pPr>
        <w:pStyle w:val="BodyText"/>
        <w:rPr>
          <w:del w:id="153" w:author="Bierman, Allison M" w:date="2021-01-21T13:26:00Z"/>
          <w:sz w:val="22"/>
        </w:rPr>
      </w:pPr>
    </w:p>
    <w:p w14:paraId="4EC076EA" w14:textId="3F3D19CA" w:rsidR="00F821D9" w:rsidDel="00FA40F6" w:rsidRDefault="00F821D9">
      <w:pPr>
        <w:pStyle w:val="BodyText"/>
        <w:spacing w:before="9"/>
        <w:rPr>
          <w:del w:id="154" w:author="Bierman, Allison M" w:date="2021-01-21T13:26:00Z"/>
          <w:sz w:val="19"/>
        </w:rPr>
      </w:pPr>
    </w:p>
    <w:p w14:paraId="489ECC12" w14:textId="40309771" w:rsidR="00F821D9" w:rsidDel="00FA40F6" w:rsidRDefault="000536E7">
      <w:pPr>
        <w:pStyle w:val="Heading2"/>
        <w:tabs>
          <w:tab w:val="left" w:pos="1462"/>
        </w:tabs>
        <w:rPr>
          <w:del w:id="155" w:author="Bierman, Allison M" w:date="2021-01-21T13:26:00Z"/>
          <w:b w:val="0"/>
        </w:rPr>
      </w:pPr>
      <w:bookmarkStart w:id="156" w:name="(Required)_[Where_applicable—choose_one]"/>
      <w:bookmarkEnd w:id="156"/>
      <w:del w:id="157" w:author="Bierman, Allison M" w:date="2021-01-21T13:26:00Z">
        <w:r w:rsidDel="00FA40F6">
          <w:delText>(Required)</w:delText>
        </w:r>
        <w:r w:rsidDel="00FA40F6">
          <w:tab/>
          <w:delText>[Where applicable—choose</w:delText>
        </w:r>
        <w:r w:rsidDel="00FA40F6">
          <w:rPr>
            <w:spacing w:val="-12"/>
          </w:rPr>
          <w:delText xml:space="preserve"> </w:delText>
        </w:r>
        <w:r w:rsidDel="00FA40F6">
          <w:delText>one]</w:delText>
        </w:r>
        <w:r w:rsidDel="00FA40F6">
          <w:rPr>
            <w:b w:val="0"/>
          </w:rPr>
          <w:delText>:</w:delText>
        </w:r>
      </w:del>
    </w:p>
    <w:p w14:paraId="0F0798F2" w14:textId="232EAF6E" w:rsidR="00F821D9" w:rsidDel="00FA40F6" w:rsidRDefault="00F821D9">
      <w:pPr>
        <w:pStyle w:val="BodyText"/>
        <w:spacing w:before="1"/>
        <w:rPr>
          <w:del w:id="158" w:author="Bierman, Allison M" w:date="2021-01-21T13:26:00Z"/>
        </w:rPr>
      </w:pPr>
    </w:p>
    <w:p w14:paraId="31833D8D" w14:textId="36F4CE48" w:rsidR="00F821D9" w:rsidDel="00FA40F6" w:rsidRDefault="000536E7" w:rsidP="009C12B6">
      <w:pPr>
        <w:pStyle w:val="ListParagraph"/>
        <w:numPr>
          <w:ilvl w:val="0"/>
          <w:numId w:val="1"/>
        </w:numPr>
        <w:tabs>
          <w:tab w:val="left" w:pos="810"/>
        </w:tabs>
        <w:ind w:right="324" w:hanging="360"/>
        <w:rPr>
          <w:del w:id="159" w:author="Bierman, Allison M" w:date="2021-01-21T13:26:00Z"/>
          <w:sz w:val="21"/>
        </w:rPr>
      </w:pPr>
      <w:del w:id="160" w:author="Bierman, Allison M" w:date="2021-01-21T13:26:00Z">
        <w:r w:rsidDel="00FA40F6">
          <w:rPr>
            <w:sz w:val="21"/>
          </w:rPr>
          <w:delText>The department commits to this appointment for the fall semester. It may be renewed for spring semester pending the successful review of teaching competence, including oral communication competence, at mid- term.</w:delText>
        </w:r>
      </w:del>
    </w:p>
    <w:p w14:paraId="12DD288F" w14:textId="689A66D0" w:rsidR="00F821D9" w:rsidDel="00FA40F6" w:rsidRDefault="00F821D9">
      <w:pPr>
        <w:pStyle w:val="BodyText"/>
        <w:spacing w:before="10"/>
        <w:rPr>
          <w:del w:id="161" w:author="Bierman, Allison M" w:date="2021-01-21T13:26:00Z"/>
          <w:sz w:val="20"/>
        </w:rPr>
      </w:pPr>
    </w:p>
    <w:p w14:paraId="4969C3B9" w14:textId="74379EC0" w:rsidR="00F821D9" w:rsidDel="00FA40F6" w:rsidRDefault="000536E7" w:rsidP="009C12B6">
      <w:pPr>
        <w:pStyle w:val="ListParagraph"/>
        <w:numPr>
          <w:ilvl w:val="0"/>
          <w:numId w:val="1"/>
        </w:numPr>
        <w:tabs>
          <w:tab w:val="left" w:pos="810"/>
          <w:tab w:val="left" w:pos="4124"/>
          <w:tab w:val="left" w:pos="5730"/>
        </w:tabs>
        <w:ind w:left="832" w:right="310" w:hanging="360"/>
        <w:rPr>
          <w:del w:id="162" w:author="Bierman, Allison M" w:date="2021-01-21T13:26:00Z"/>
          <w:sz w:val="21"/>
        </w:rPr>
      </w:pPr>
      <w:del w:id="163" w:author="Bierman, Allison M" w:date="2021-01-21T13:26:00Z">
        <w:r w:rsidDel="00FA40F6">
          <w:rPr>
            <w:sz w:val="21"/>
          </w:rPr>
          <w:delText>This appointment is contingent upon your matriculation into a graduate degree program at The University</w:delText>
        </w:r>
        <w:r w:rsidR="009C12B6" w:rsidDel="00FA40F6">
          <w:rPr>
            <w:sz w:val="21"/>
          </w:rPr>
          <w:delText xml:space="preserve"> </w:delText>
        </w:r>
        <w:r w:rsidDel="00FA40F6">
          <w:rPr>
            <w:sz w:val="21"/>
          </w:rPr>
          <w:delText>of Iowa and upon your full participation in our orientation/training for new/returning teach</w:delText>
        </w:r>
        <w:r w:rsidR="001266C5" w:rsidDel="00FA40F6">
          <w:rPr>
            <w:sz w:val="21"/>
          </w:rPr>
          <w:delText>ing assistants</w:delText>
        </w:r>
        <w:r w:rsidDel="00FA40F6">
          <w:rPr>
            <w:sz w:val="21"/>
          </w:rPr>
          <w:delText>. Orientation/training will</w:delText>
        </w:r>
        <w:r w:rsidDel="00FA40F6">
          <w:rPr>
            <w:spacing w:val="-15"/>
            <w:sz w:val="21"/>
          </w:rPr>
          <w:delText xml:space="preserve"> </w:delText>
        </w:r>
        <w:r w:rsidDel="00FA40F6">
          <w:rPr>
            <w:sz w:val="21"/>
          </w:rPr>
          <w:delText>be</w:delText>
        </w:r>
        <w:r w:rsidDel="00FA40F6">
          <w:rPr>
            <w:spacing w:val="-6"/>
            <w:sz w:val="21"/>
          </w:rPr>
          <w:delText xml:space="preserve"> </w:delText>
        </w:r>
        <w:r w:rsidDel="00FA40F6">
          <w:rPr>
            <w:sz w:val="21"/>
          </w:rPr>
          <w:delText>held</w:delText>
        </w:r>
        <w:r w:rsidDel="00FA40F6">
          <w:rPr>
            <w:sz w:val="21"/>
            <w:u w:val="single"/>
          </w:rPr>
          <w:delText xml:space="preserve"> </w:delText>
        </w:r>
        <w:r w:rsidDel="00FA40F6">
          <w:rPr>
            <w:sz w:val="21"/>
            <w:u w:val="single"/>
          </w:rPr>
          <w:tab/>
          <w:delText>(dates/times)</w:delText>
        </w:r>
        <w:r w:rsidDel="00FA40F6">
          <w:rPr>
            <w:sz w:val="21"/>
            <w:u w:val="single"/>
          </w:rPr>
          <w:tab/>
        </w:r>
        <w:r w:rsidDel="00FA40F6">
          <w:rPr>
            <w:sz w:val="21"/>
          </w:rPr>
          <w:delText>.</w:delText>
        </w:r>
      </w:del>
    </w:p>
    <w:p w14:paraId="79867EDF" w14:textId="14D221B1" w:rsidR="00F821D9" w:rsidDel="00FA40F6" w:rsidRDefault="00F821D9">
      <w:pPr>
        <w:pStyle w:val="BodyText"/>
        <w:spacing w:before="10"/>
        <w:rPr>
          <w:del w:id="164" w:author="Bierman, Allison M" w:date="2021-01-21T13:26:00Z"/>
          <w:sz w:val="12"/>
        </w:rPr>
      </w:pPr>
    </w:p>
    <w:p w14:paraId="37BE3C14" w14:textId="5539F22F" w:rsidR="00F821D9" w:rsidDel="00FA40F6" w:rsidRDefault="000536E7">
      <w:pPr>
        <w:tabs>
          <w:tab w:val="left" w:pos="2823"/>
          <w:tab w:val="left" w:pos="4703"/>
          <w:tab w:val="left" w:pos="8492"/>
        </w:tabs>
        <w:spacing w:before="92"/>
        <w:ind w:left="112" w:right="287"/>
        <w:rPr>
          <w:del w:id="165" w:author="Bierman, Allison M" w:date="2021-01-21T13:26:00Z"/>
          <w:sz w:val="21"/>
        </w:rPr>
      </w:pPr>
      <w:del w:id="166" w:author="Bierman, Allison M" w:date="2021-01-21T13:26:00Z">
        <w:r w:rsidDel="00FA40F6">
          <w:rPr>
            <w:b/>
            <w:sz w:val="21"/>
          </w:rPr>
          <w:delText>(Optional,</w:delText>
        </w:r>
        <w:r w:rsidDel="00FA40F6">
          <w:rPr>
            <w:b/>
            <w:spacing w:val="-9"/>
            <w:sz w:val="21"/>
          </w:rPr>
          <w:delText xml:space="preserve"> </w:delText>
        </w:r>
        <w:r w:rsidDel="00FA40F6">
          <w:rPr>
            <w:b/>
            <w:sz w:val="21"/>
          </w:rPr>
          <w:delText>where</w:delText>
        </w:r>
        <w:r w:rsidDel="00FA40F6">
          <w:rPr>
            <w:b/>
            <w:spacing w:val="-5"/>
            <w:sz w:val="21"/>
          </w:rPr>
          <w:delText xml:space="preserve"> </w:delText>
        </w:r>
        <w:r w:rsidDel="00FA40F6">
          <w:rPr>
            <w:b/>
            <w:sz w:val="21"/>
          </w:rPr>
          <w:delText>applicable)</w:delText>
        </w:r>
        <w:r w:rsidDel="00FA40F6">
          <w:rPr>
            <w:b/>
            <w:sz w:val="21"/>
          </w:rPr>
          <w:tab/>
          <w:delText>[For extradepartmental Teaching Assistants]:</w:delText>
        </w:r>
        <w:r w:rsidDel="00FA40F6">
          <w:rPr>
            <w:b/>
            <w:spacing w:val="29"/>
            <w:sz w:val="21"/>
          </w:rPr>
          <w:delText xml:space="preserve"> </w:delText>
        </w:r>
        <w:r w:rsidDel="00FA40F6">
          <w:rPr>
            <w:sz w:val="21"/>
          </w:rPr>
          <w:delText>In</w:delText>
        </w:r>
        <w:r w:rsidDel="00FA40F6">
          <w:rPr>
            <w:spacing w:val="-5"/>
            <w:sz w:val="21"/>
          </w:rPr>
          <w:delText xml:space="preserve"> </w:delText>
        </w:r>
        <w:r w:rsidDel="00FA40F6">
          <w:rPr>
            <w:sz w:val="21"/>
          </w:rPr>
          <w:delText>our department, extradepartmental Teaching Assistants do not have the same renewal process as departmental Teaching Assistants. In your specific case, we will make a decision on renewal no</w:delText>
        </w:r>
        <w:r w:rsidDel="00FA40F6">
          <w:rPr>
            <w:spacing w:val="-39"/>
            <w:sz w:val="21"/>
          </w:rPr>
          <w:delText xml:space="preserve"> </w:delText>
        </w:r>
        <w:r w:rsidDel="00FA40F6">
          <w:rPr>
            <w:sz w:val="21"/>
          </w:rPr>
          <w:delText>later</w:delText>
        </w:r>
        <w:r w:rsidDel="00FA40F6">
          <w:rPr>
            <w:spacing w:val="-5"/>
            <w:sz w:val="21"/>
          </w:rPr>
          <w:delText xml:space="preserve"> </w:delText>
        </w:r>
        <w:r w:rsidDel="00FA40F6">
          <w:rPr>
            <w:sz w:val="21"/>
          </w:rPr>
          <w:delText>than</w:delText>
        </w:r>
        <w:r w:rsidDel="00FA40F6">
          <w:rPr>
            <w:sz w:val="21"/>
            <w:u w:val="single"/>
          </w:rPr>
          <w:delText xml:space="preserve"> </w:delText>
        </w:r>
        <w:r w:rsidDel="00FA40F6">
          <w:rPr>
            <w:sz w:val="21"/>
            <w:u w:val="single"/>
          </w:rPr>
          <w:tab/>
          <w:delText>(date</w:delText>
        </w:r>
        <w:r w:rsidDel="00FA40F6">
          <w:rPr>
            <w:spacing w:val="-3"/>
            <w:sz w:val="21"/>
            <w:u w:val="single"/>
          </w:rPr>
          <w:delText xml:space="preserve"> </w:delText>
        </w:r>
        <w:r w:rsidDel="00FA40F6">
          <w:rPr>
            <w:sz w:val="21"/>
            <w:u w:val="single"/>
          </w:rPr>
          <w:delText>of</w:delText>
        </w:r>
        <w:r w:rsidDel="00FA40F6">
          <w:rPr>
            <w:sz w:val="21"/>
          </w:rPr>
          <w:delText xml:space="preserve"> </w:delText>
        </w:r>
        <w:r w:rsidDel="00FA40F6">
          <w:rPr>
            <w:sz w:val="21"/>
            <w:u w:val="single"/>
          </w:rPr>
          <w:delText>extradepartmental</w:delText>
        </w:r>
        <w:r w:rsidDel="00FA40F6">
          <w:rPr>
            <w:spacing w:val="-11"/>
            <w:sz w:val="21"/>
            <w:u w:val="single"/>
          </w:rPr>
          <w:delText xml:space="preserve"> </w:delText>
        </w:r>
        <w:r w:rsidDel="00FA40F6">
          <w:rPr>
            <w:sz w:val="21"/>
            <w:u w:val="single"/>
          </w:rPr>
          <w:delText>allocation</w:delText>
        </w:r>
        <w:r w:rsidDel="00FA40F6">
          <w:rPr>
            <w:sz w:val="21"/>
            <w:u w:val="single"/>
          </w:rPr>
          <w:tab/>
          <w:delText>)</w:delText>
        </w:r>
        <w:r w:rsidDel="00FA40F6">
          <w:rPr>
            <w:sz w:val="21"/>
          </w:rPr>
          <w:delText>.</w:delText>
        </w:r>
      </w:del>
    </w:p>
    <w:p w14:paraId="1813A9E7" w14:textId="77777777" w:rsidR="00F821D9" w:rsidRDefault="00F821D9">
      <w:pPr>
        <w:pStyle w:val="BodyText"/>
        <w:spacing w:before="1"/>
        <w:rPr>
          <w:sz w:val="14"/>
        </w:rPr>
      </w:pPr>
    </w:p>
    <w:p w14:paraId="4569C634" w14:textId="3374F91A" w:rsidR="00F821D9" w:rsidRDefault="000536E7">
      <w:pPr>
        <w:tabs>
          <w:tab w:val="left" w:pos="1465"/>
        </w:tabs>
        <w:spacing w:before="98" w:line="238" w:lineRule="exact"/>
        <w:ind w:left="119" w:right="346"/>
        <w:rPr>
          <w:sz w:val="21"/>
        </w:rPr>
      </w:pPr>
      <w:r>
        <w:rPr>
          <w:b/>
          <w:sz w:val="21"/>
        </w:rPr>
        <w:t>(Required)</w:t>
      </w:r>
      <w:r>
        <w:rPr>
          <w:b/>
          <w:sz w:val="21"/>
        </w:rPr>
        <w:tab/>
        <w:t xml:space="preserve">[For all </w:t>
      </w:r>
      <w:del w:id="167" w:author="Bierman, Allison M" w:date="2021-01-21T13:28:00Z">
        <w:r w:rsidDel="00FA40F6">
          <w:rPr>
            <w:b/>
            <w:sz w:val="21"/>
          </w:rPr>
          <w:delText xml:space="preserve">Teaching </w:delText>
        </w:r>
      </w:del>
      <w:ins w:id="168" w:author="Bierman, Allison M" w:date="2021-01-21T13:28:00Z">
        <w:r w:rsidR="00FA40F6">
          <w:rPr>
            <w:b/>
            <w:sz w:val="21"/>
          </w:rPr>
          <w:t>Research</w:t>
        </w:r>
        <w:r w:rsidR="00FA40F6">
          <w:rPr>
            <w:b/>
            <w:sz w:val="21"/>
          </w:rPr>
          <w:t xml:space="preserve"> </w:t>
        </w:r>
      </w:ins>
      <w:r>
        <w:rPr>
          <w:b/>
          <w:sz w:val="21"/>
        </w:rPr>
        <w:t xml:space="preserve">Assistant appointments except those </w:t>
      </w:r>
      <w:del w:id="169" w:author="Bierman, Allison M" w:date="2021-01-21T13:26:00Z">
        <w:r w:rsidDel="00FA40F6">
          <w:rPr>
            <w:b/>
            <w:sz w:val="21"/>
          </w:rPr>
          <w:delText xml:space="preserve">Teaching </w:delText>
        </w:r>
      </w:del>
      <w:ins w:id="170" w:author="Bierman, Allison M" w:date="2021-01-21T13:26:00Z">
        <w:r w:rsidR="00FA40F6">
          <w:rPr>
            <w:b/>
            <w:sz w:val="21"/>
          </w:rPr>
          <w:t>Researc</w:t>
        </w:r>
      </w:ins>
      <w:ins w:id="171" w:author="Bierman, Allison M" w:date="2021-01-21T13:27:00Z">
        <w:r w:rsidR="00FA40F6">
          <w:rPr>
            <w:b/>
            <w:sz w:val="21"/>
          </w:rPr>
          <w:t>h</w:t>
        </w:r>
      </w:ins>
      <w:ins w:id="172" w:author="Bierman, Allison M" w:date="2021-01-21T13:26:00Z">
        <w:r w:rsidR="00FA40F6">
          <w:rPr>
            <w:b/>
            <w:sz w:val="21"/>
          </w:rPr>
          <w:t xml:space="preserve"> </w:t>
        </w:r>
      </w:ins>
      <w:r>
        <w:rPr>
          <w:b/>
          <w:sz w:val="21"/>
        </w:rPr>
        <w:t>Assistants in their</w:t>
      </w:r>
      <w:r>
        <w:rPr>
          <w:b/>
          <w:spacing w:val="-5"/>
          <w:sz w:val="21"/>
        </w:rPr>
        <w:t xml:space="preserve"> </w:t>
      </w:r>
      <w:r>
        <w:rPr>
          <w:b/>
          <w:sz w:val="21"/>
        </w:rPr>
        <w:lastRenderedPageBreak/>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w:t>
      </w:r>
      <w:del w:id="173" w:author="Bierman, Allison M" w:date="2021-01-21T13:27:00Z">
        <w:r w:rsidDel="00FA40F6">
          <w:rPr>
            <w:sz w:val="21"/>
          </w:rPr>
          <w:delText>and teaching performance, as specified in the Department’s (or School’s) Teaching Assistant Renewal Guidelines.</w:delText>
        </w:r>
      </w:del>
      <w:ins w:id="174" w:author="Bierman, Allison M" w:date="2021-01-21T13:27:00Z">
        <w:r w:rsidR="00FA40F6">
          <w:rPr>
            <w:sz w:val="21"/>
          </w:rPr>
          <w:t>work and research duties</w:t>
        </w:r>
      </w:ins>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2C8DE5A" w:rsidR="00F821D9" w:rsidRPr="00A50951" w:rsidRDefault="000536E7">
      <w:pPr>
        <w:spacing w:before="62"/>
        <w:ind w:left="115"/>
        <w:rPr>
          <w:i/>
          <w:sz w:val="16"/>
          <w:szCs w:val="16"/>
        </w:rPr>
      </w:pPr>
      <w:r w:rsidRPr="00A50951">
        <w:rPr>
          <w:i/>
          <w:sz w:val="16"/>
          <w:szCs w:val="16"/>
        </w:rPr>
        <w:t xml:space="preserve">Update:  </w:t>
      </w:r>
      <w:r w:rsidR="001F0E63">
        <w:rPr>
          <w:i/>
          <w:sz w:val="16"/>
          <w:szCs w:val="16"/>
        </w:rPr>
        <w:t>January 2021</w:t>
      </w:r>
    </w:p>
    <w:sectPr w:rsidR="00F821D9" w:rsidRPr="00A50951">
      <w:footerReference w:type="default" r:id="rId27"/>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D44B" w14:textId="77777777" w:rsidR="006E2942" w:rsidRDefault="006E2942">
      <w:r>
        <w:separator/>
      </w:r>
    </w:p>
  </w:endnote>
  <w:endnote w:type="continuationSeparator" w:id="0">
    <w:p w14:paraId="331F4C48" w14:textId="77777777" w:rsidR="006E2942" w:rsidRDefault="006E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1890" w14:textId="77777777" w:rsidR="006E2942" w:rsidRDefault="006E2942">
      <w:r>
        <w:separator/>
      </w:r>
    </w:p>
  </w:footnote>
  <w:footnote w:type="continuationSeparator" w:id="0">
    <w:p w14:paraId="2115C9A2" w14:textId="77777777" w:rsidR="006E2942" w:rsidRDefault="006E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erman, Allison M">
    <w15:presenceInfo w15:providerId="AD" w15:userId="S::ambierman@uiowa.edu::4c18ba5b-50ba-4450-8014-41a60777b103"/>
  </w15:person>
  <w15:person w15:author="Rent, Todd E">
    <w15:presenceInfo w15:providerId="AD" w15:userId="S::terent@uiowa.edu::24f9860d-a895-4cfb-aa44-e2555367ab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536E7"/>
    <w:rsid w:val="00062E1A"/>
    <w:rsid w:val="00080857"/>
    <w:rsid w:val="000819CE"/>
    <w:rsid w:val="000911F0"/>
    <w:rsid w:val="00096010"/>
    <w:rsid w:val="000F3DB7"/>
    <w:rsid w:val="001141B7"/>
    <w:rsid w:val="00124244"/>
    <w:rsid w:val="001266C5"/>
    <w:rsid w:val="00147BC2"/>
    <w:rsid w:val="00167A4C"/>
    <w:rsid w:val="00167F8A"/>
    <w:rsid w:val="001A2637"/>
    <w:rsid w:val="001F0E63"/>
    <w:rsid w:val="00294173"/>
    <w:rsid w:val="002B2DC3"/>
    <w:rsid w:val="00316328"/>
    <w:rsid w:val="003362BA"/>
    <w:rsid w:val="003B604D"/>
    <w:rsid w:val="003D50E3"/>
    <w:rsid w:val="003E00EB"/>
    <w:rsid w:val="003E4169"/>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78A2"/>
    <w:rsid w:val="006816CA"/>
    <w:rsid w:val="00683516"/>
    <w:rsid w:val="0068657C"/>
    <w:rsid w:val="006D753A"/>
    <w:rsid w:val="006E2942"/>
    <w:rsid w:val="007338CA"/>
    <w:rsid w:val="00733FD5"/>
    <w:rsid w:val="00772A80"/>
    <w:rsid w:val="00773B0D"/>
    <w:rsid w:val="007D207C"/>
    <w:rsid w:val="007E113F"/>
    <w:rsid w:val="0081497E"/>
    <w:rsid w:val="00851FDD"/>
    <w:rsid w:val="00872455"/>
    <w:rsid w:val="00932B86"/>
    <w:rsid w:val="00941E8F"/>
    <w:rsid w:val="009841C7"/>
    <w:rsid w:val="009A02B3"/>
    <w:rsid w:val="009A520C"/>
    <w:rsid w:val="009C12B6"/>
    <w:rsid w:val="009F4405"/>
    <w:rsid w:val="00A414DD"/>
    <w:rsid w:val="00A46C25"/>
    <w:rsid w:val="00A50951"/>
    <w:rsid w:val="00A537D6"/>
    <w:rsid w:val="00A54040"/>
    <w:rsid w:val="00A61BC2"/>
    <w:rsid w:val="00A643C9"/>
    <w:rsid w:val="00A76EDA"/>
    <w:rsid w:val="00A848E1"/>
    <w:rsid w:val="00AC6DC7"/>
    <w:rsid w:val="00B1112C"/>
    <w:rsid w:val="00B26A13"/>
    <w:rsid w:val="00B35FF8"/>
    <w:rsid w:val="00B60ECE"/>
    <w:rsid w:val="00B61DA9"/>
    <w:rsid w:val="00B6482D"/>
    <w:rsid w:val="00B92E51"/>
    <w:rsid w:val="00BA60DF"/>
    <w:rsid w:val="00BE2D6C"/>
    <w:rsid w:val="00BE4448"/>
    <w:rsid w:val="00C000D0"/>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E65EF"/>
    <w:rsid w:val="00E04596"/>
    <w:rsid w:val="00E36A23"/>
    <w:rsid w:val="00E44A2C"/>
    <w:rsid w:val="00E52971"/>
    <w:rsid w:val="00E54DA5"/>
    <w:rsid w:val="00E6050F"/>
    <w:rsid w:val="00E85F7D"/>
    <w:rsid w:val="00EB61D0"/>
    <w:rsid w:val="00EC22EC"/>
    <w:rsid w:val="00EE3E8A"/>
    <w:rsid w:val="00EE62FE"/>
    <w:rsid w:val="00F077A6"/>
    <w:rsid w:val="00F14308"/>
    <w:rsid w:val="00F406D6"/>
    <w:rsid w:val="00F82124"/>
    <w:rsid w:val="00F821D9"/>
    <w:rsid w:val="00F83274"/>
    <w:rsid w:val="00F84FD4"/>
    <w:rsid w:val="00F9593C"/>
    <w:rsid w:val="00F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fontTable" Target="fontTable.xm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Bierman, Allison M</cp:lastModifiedBy>
  <cp:revision>2</cp:revision>
  <cp:lastPrinted>2018-01-22T17:35:00Z</cp:lastPrinted>
  <dcterms:created xsi:type="dcterms:W3CDTF">2021-01-21T19:28:00Z</dcterms:created>
  <dcterms:modified xsi:type="dcterms:W3CDTF">2021-01-21T19:28:00Z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