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98DC" w14:textId="2B7E5851" w:rsidR="00F821D9" w:rsidRDefault="000536E7">
      <w:pPr>
        <w:ind w:left="1213" w:right="1000"/>
        <w:jc w:val="center"/>
        <w:rPr>
          <w:b/>
          <w:sz w:val="21"/>
        </w:rPr>
      </w:pPr>
      <w:r>
        <w:rPr>
          <w:b/>
          <w:sz w:val="21"/>
        </w:rPr>
        <w:t>MODEL LETTER NEW APPOINTMENT FALL 20</w:t>
      </w:r>
      <w:r w:rsidR="00A54040">
        <w:rPr>
          <w:b/>
          <w:sz w:val="21"/>
        </w:rPr>
        <w:t>20</w:t>
      </w:r>
      <w:r>
        <w:rPr>
          <w:b/>
          <w:sz w:val="21"/>
        </w:rPr>
        <w:t xml:space="preserve"> and FALL/SPRING (AY</w:t>
      </w:r>
      <w:r w:rsidR="00A54040">
        <w:rPr>
          <w:b/>
          <w:sz w:val="21"/>
        </w:rPr>
        <w:t>20</w:t>
      </w:r>
      <w:r>
        <w:rPr>
          <w:b/>
          <w:sz w:val="21"/>
        </w:rPr>
        <w:t>-</w:t>
      </w:r>
      <w:r w:rsidR="00A54040">
        <w:rPr>
          <w:b/>
          <w:sz w:val="21"/>
        </w:rPr>
        <w:t>21</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6647FAAD"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I am pleased to offer you a [quarter/third/half-time] appointment</w:t>
      </w:r>
      <w:r>
        <w:rPr>
          <w:spacing w:val="-12"/>
        </w:rPr>
        <w:t xml:space="preserve"> </w:t>
      </w:r>
      <w:r>
        <w:t>as</w:t>
      </w:r>
      <w:r w:rsidR="00A50951">
        <w:t xml:space="preserve"> </w:t>
      </w:r>
      <w:r>
        <w:t>a Teaching Assistant. For the Academic Year (AY) 20</w:t>
      </w:r>
      <w:r w:rsidR="00A54040">
        <w:t>20</w:t>
      </w:r>
      <w:r>
        <w:t>–</w:t>
      </w:r>
      <w:r w:rsidR="00A54040">
        <w:t>21</w:t>
      </w:r>
      <w:r>
        <w:t>, this appointment carries a minimum stipend of [$</w:t>
      </w:r>
      <w:r w:rsidR="00DE65EF">
        <w:t>10,0</w:t>
      </w:r>
      <w:r w:rsidR="00872455">
        <w:t>32</w:t>
      </w:r>
      <w:r>
        <w:t xml:space="preserve"> for quarter-time/$</w:t>
      </w:r>
      <w:r w:rsidR="00DE65EF">
        <w:t>13,3</w:t>
      </w:r>
      <w:r w:rsidR="00872455">
        <w:t>75</w:t>
      </w:r>
      <w:r>
        <w:t xml:space="preserve"> for one-third-time/$</w:t>
      </w:r>
      <w:r w:rsidR="00DE65EF">
        <w:t>20,0</w:t>
      </w:r>
      <w:r w:rsidR="00E44A2C">
        <w:t>64</w:t>
      </w:r>
      <w:r>
        <w:t xml:space="preserve"> for half-time]. The term of the appointment is for Academic Year 20</w:t>
      </w:r>
      <w:r w:rsidR="00A54040">
        <w:t>20</w:t>
      </w:r>
      <w:r>
        <w:t>-</w:t>
      </w:r>
      <w:r w:rsidR="00A54040">
        <w:t>21</w:t>
      </w:r>
      <w:r>
        <w:t xml:space="preserve">, and begins on Wednesday, August </w:t>
      </w:r>
      <w:r w:rsidR="00A54040">
        <w:t>19</w:t>
      </w:r>
      <w:r>
        <w:t>, 20</w:t>
      </w:r>
      <w:r w:rsidR="00A54040">
        <w:t>20</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2A794527" w14:textId="08C367D6" w:rsidR="00A50951" w:rsidRDefault="00A50951" w:rsidP="00A50951"/>
    <w:p w14:paraId="685F55D5" w14:textId="77777777"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mandatory student fees assessed for fall and spring semesters. For a summary of the mandatory fees that are covered,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582B5F09" w:rsidR="00F821D9" w:rsidRDefault="000536E7" w:rsidP="00A50951">
      <w:r>
        <w:t xml:space="preserve">On the following pages, you will find the specific terms of this offer, including more detailed information about the tuition and </w:t>
      </w:r>
      <w:r w:rsidR="004E62EF">
        <w:t xml:space="preserve">mandatory </w:t>
      </w:r>
      <w:r>
        <w:t>fee scholarships and benefits. The University will contribute toward your health insurance as a benefit of this appointment with specific deadlines for enrollment. In addition, you will be expected to follow the other policies of the University, as related to your status as a graduate student in good standing and an employee.</w:t>
      </w:r>
    </w:p>
    <w:p w14:paraId="17D6EE65" w14:textId="77777777" w:rsidR="00A50951" w:rsidRDefault="00A50951" w:rsidP="00A50951"/>
    <w:p w14:paraId="45E18D85" w14:textId="4838F1D0"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20</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1">
        <w:r>
          <w:rPr>
            <w:color w:val="0000FF"/>
            <w:u w:val="single" w:color="0000FF"/>
          </w:rPr>
          <w:t>http://hr.uiowa.edu/immigration/i-9-information</w:t>
        </w:r>
      </w:hyperlink>
      <w:r>
        <w:t>). In the meantime, if you have questions regarding</w:t>
      </w:r>
    </w:p>
    <w:p w14:paraId="60CBF472" w14:textId="2810BF94" w:rsidR="00F821D9" w:rsidRDefault="000536E7" w:rsidP="00A50951">
      <w:r>
        <w:t xml:space="preserve">this appointment and/or included benefits, please contact me at </w:t>
      </w:r>
      <w:hyperlink r:id="rId12">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3">
        <w:r>
          <w:rPr>
            <w:color w:val="0000FF"/>
            <w:u w:val="single" w:color="0000FF"/>
          </w:rPr>
          <w:t>j-doe@uiowa.edu</w:t>
        </w:r>
        <w:r>
          <w:t>,</w:t>
        </w:r>
      </w:hyperlink>
      <w:r>
        <w:t xml:space="preserve"> 319-335-xxxx. For a copy of the Graduate Assistant Employment Agreement see</w:t>
      </w:r>
      <w:r w:rsidR="00A50951">
        <w:t xml:space="preserve"> </w:t>
      </w:r>
      <w:hyperlink r:id="rId14">
        <w:r>
          <w:rPr>
            <w:color w:val="0563C1"/>
            <w:u w:val="single" w:color="0563C1"/>
          </w:rPr>
          <w:t>https://www.grad.uiowa.edu/graduate-assistant-employment</w:t>
        </w:r>
        <w:r>
          <w: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0" w:name="(it_is_indicated_below_which_language_is"/>
      <w:bookmarkEnd w:id="0"/>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504A206" w:rsidR="00F821D9" w:rsidRDefault="000536E7">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A54040">
        <w:rPr>
          <w:i/>
          <w:u w:val="single"/>
        </w:rPr>
        <w:t>19</w:t>
      </w:r>
      <w:r>
        <w:rPr>
          <w:i/>
          <w:u w:val="single"/>
        </w:rPr>
        <w:t>, 20</w:t>
      </w:r>
      <w:r w:rsidR="00A54040">
        <w:rPr>
          <w:i/>
          <w:u w:val="single"/>
        </w:rPr>
        <w:t>20</w:t>
      </w:r>
      <w:r>
        <w:rPr>
          <w:i/>
          <w:u w:val="single"/>
        </w:rPr>
        <w:t xml:space="preserve"> three work days before the first day of classes for the fall 20</w:t>
      </w:r>
      <w:r w:rsidR="00A54040">
        <w:rPr>
          <w:i/>
          <w:u w:val="single"/>
        </w:rPr>
        <w:t>20</w:t>
      </w:r>
      <w:r>
        <w:rPr>
          <w:i/>
          <w:u w:val="single"/>
        </w:rPr>
        <w:t xml:space="preserve"> semester or January </w:t>
      </w:r>
      <w:r w:rsidR="00A54040">
        <w:rPr>
          <w:i/>
          <w:u w:val="single"/>
        </w:rPr>
        <w:t>19</w:t>
      </w:r>
      <w:r>
        <w:rPr>
          <w:i/>
          <w:u w:val="single"/>
        </w:rPr>
        <w:t>, 20</w:t>
      </w:r>
      <w:r w:rsidR="00A54040">
        <w:rPr>
          <w:i/>
          <w:u w:val="single"/>
        </w:rPr>
        <w:t>21</w:t>
      </w:r>
      <w:r>
        <w:rPr>
          <w:i/>
          <w:u w:val="single"/>
        </w:rPr>
        <w:t xml:space="preserve"> for the spring 20</w:t>
      </w:r>
      <w:r w:rsidR="00A54040">
        <w:rPr>
          <w:i/>
          <w:u w:val="single"/>
        </w:rPr>
        <w:t>21</w:t>
      </w:r>
      <w:r>
        <w:rPr>
          <w:i/>
          <w:u w:val="single"/>
        </w:rPr>
        <w:t xml:space="preserve"> semester </w:t>
      </w:r>
      <w:r>
        <w:t>of the 20</w:t>
      </w:r>
      <w:r w:rsidR="00A54040">
        <w:t>20</w:t>
      </w:r>
      <w:r>
        <w:t>–</w:t>
      </w:r>
      <w:r w:rsidR="00A54040">
        <w:t>21</w:t>
      </w:r>
      <w:r>
        <w:t xml:space="preserve"> academic year. For the academic year 20</w:t>
      </w:r>
      <w:r w:rsidR="00A54040">
        <w:t>20</w:t>
      </w:r>
      <w:r>
        <w:t>–</w:t>
      </w:r>
      <w:r w:rsidR="00A54040">
        <w:t>21</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5">
        <w:r w:rsidR="00316328">
          <w:rPr>
            <w:color w:val="0000FF"/>
            <w:u w:val="single" w:color="0000FF"/>
          </w:rPr>
          <w:t>https://www.maui.uiowa.edu/maui/pub/tuition/rates.page</w:t>
        </w:r>
        <w:r w:rsidR="00316328">
          <w:t>.</w:t>
        </w:r>
      </w:hyperlink>
      <w:r>
        <w:t xml:space="preserve"> </w:t>
      </w:r>
      <w:r w:rsidR="00316328">
        <w:t xml:space="preserve"> </w:t>
      </w:r>
      <w:r w:rsidR="00A46C25">
        <w:t xml:space="preserve">Tuition for 2020-21 has not been determined yet, and we expect it to be finalized by the Board of Regents in June 2020 at which time it will be posted at </w:t>
      </w:r>
      <w:r w:rsidR="00A46C25" w:rsidRPr="00A46C25">
        <w:t>https://www.maui.uiowa.edu/maui/pub/tuition/rates.page</w:t>
      </w:r>
      <w:r w:rsidR="00A46C25">
        <w:t xml:space="preserve">.  </w:t>
      </w:r>
      <w:r>
        <w:t>Tuition for full time resident graduate students in the Graduate College</w:t>
      </w:r>
      <w:r w:rsidR="00A46C25">
        <w:t xml:space="preserve"> is based on</w:t>
      </w:r>
      <w:r>
        <w:t xml:space="preserve"> </w:t>
      </w:r>
      <w:r w:rsidR="00A46C25">
        <w:t xml:space="preserve">enrollment </w:t>
      </w:r>
      <w:r>
        <w:t xml:space="preserve">for 9 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 mandatory student fees assessed for fall and spring semesters.</w:t>
      </w:r>
      <w:r w:rsidR="00CD04B9">
        <w:t xml:space="preserve">  Mandatory fees are those listed in the tuition/fee tables at </w:t>
      </w:r>
      <w:hyperlink r:id="rId16"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mandatory fees assessed and for 100% of all other fees.</w:t>
      </w:r>
    </w:p>
    <w:p w14:paraId="5BE19923" w14:textId="77777777" w:rsidR="00F821D9" w:rsidRDefault="00F821D9">
      <w:pPr>
        <w:pStyle w:val="BodyText"/>
        <w:spacing w:before="3"/>
      </w:pPr>
    </w:p>
    <w:p w14:paraId="78BCB485" w14:textId="0A0E135A" w:rsidR="00F821D9" w:rsidRDefault="000536E7">
      <w:pPr>
        <w:pStyle w:val="BodyText"/>
        <w:tabs>
          <w:tab w:val="left" w:pos="1462"/>
          <w:tab w:val="left" w:pos="5989"/>
        </w:tabs>
        <w:ind w:left="112" w:right="772"/>
      </w:pPr>
      <w:r>
        <w:rPr>
          <w:b/>
        </w:rPr>
        <w:t>(</w:t>
      </w:r>
      <w:r w:rsidR="00D6326B">
        <w:rPr>
          <w:b/>
        </w:rPr>
        <w:t>Required for New Teaching 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7">
        <w:r w:rsidR="000536E7">
          <w:rPr>
            <w:color w:val="0000FF"/>
            <w:u w:val="single" w:color="0000FF"/>
          </w:rPr>
          <w:t>https://opsmanual.uiowa.edu/administrative-financial-</w:t>
        </w:r>
      </w:hyperlink>
      <w:r w:rsidR="000536E7">
        <w:rPr>
          <w:color w:val="0000FF"/>
          <w:u w:val="single" w:color="0000FF"/>
        </w:rPr>
        <w:t xml:space="preserve"> </w:t>
      </w:r>
      <w:hyperlink r:id="rId18">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5514184B"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r w:rsidR="00D91E08">
        <w:fldChar w:fldCharType="begin"/>
      </w:r>
      <w:r w:rsidR="00D91E08">
        <w:instrText xml:space="preserve"> HYPERLINK "" </w:instrText>
      </w:r>
      <w:r w:rsidR="00D91E08">
        <w:fldChar w:fldCharType="separate"/>
      </w:r>
      <w:del w:id="1" w:author="Jan Waterhouse" w:date="2019-12-02T20:16:00Z">
        <w:r w:rsidR="00D91E08" w:rsidRPr="00A1747C">
          <w:rPr>
            <w:rStyle w:val="Hyperlink"/>
          </w:rPr>
          <w:delText>https://opsmanual.uiowa.edu/</w:delText>
        </w:r>
      </w:del>
      <w:r w:rsidR="00D91E08">
        <w:fldChar w:fldCharType="end"/>
      </w:r>
      <w:r w:rsidR="00D91E08">
        <w:t xml:space="preserve"> and </w:t>
      </w:r>
      <w:hyperlink r:id="rId19" w:history="1">
        <w:r w:rsidR="00D91E08" w:rsidRPr="00A1747C">
          <w:rPr>
            <w:rStyle w:val="Hyperlink"/>
          </w:rPr>
          <w:t>https://www.grad.uiowa.edu/graduate-assistant-employment</w:t>
        </w:r>
      </w:hyperlink>
      <w:r>
        <w:t xml:space="preserve">) and, </w:t>
      </w:r>
      <w:r w:rsidR="009C12B6">
        <w:t>regarding</w:t>
      </w:r>
      <w:r>
        <w:t xml:space="preserve"> base wages, a 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Teaching Assistants reappointed for the spring semester are required </w:t>
      </w:r>
      <w:r>
        <w:lastRenderedPageBreak/>
        <w:t>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77C503A0" w14:textId="15BE38DD" w:rsidR="00F821D9"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0">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or AY 20</w:t>
      </w:r>
      <w:r w:rsidR="00CD04B9">
        <w:t>20</w:t>
      </w:r>
      <w:r>
        <w:t>-</w:t>
      </w:r>
      <w:r w:rsidR="00CD04B9">
        <w:t>21</w:t>
      </w:r>
      <w:r w:rsidR="00A46C25">
        <w:t xml:space="preserve"> have not been determined yet.  We expect fees to be approved by the Board of Regents in June 2020, at which time they will be posted at </w:t>
      </w:r>
      <w:r w:rsidR="00A46C25" w:rsidRPr="00A46C25">
        <w:t>https://www.maui.uiowa.edu/maui/pub/tuition/rates.page</w:t>
      </w:r>
      <w:r w:rsidR="00A46C25">
        <w:t>.</w:t>
      </w:r>
      <w:r>
        <w:t xml:space="preserve"> 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2" w:name="(Required)_If_you_were_awarded_financial"/>
      <w:bookmarkEnd w:id="2"/>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1">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25925494"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20</w:t>
      </w:r>
      <w:r>
        <w:t xml:space="preserve"> semester will be billed on the first working day of August</w:t>
      </w:r>
      <w:r>
        <w:rPr>
          <w:spacing w:val="-2"/>
        </w:rPr>
        <w:t xml:space="preserve"> </w:t>
      </w:r>
      <w:r>
        <w:t>20</w:t>
      </w:r>
      <w:r w:rsidR="00CD04B9">
        <w:t>20</w:t>
      </w:r>
      <w:r>
        <w:t>,</w:t>
      </w:r>
      <w:r>
        <w:rPr>
          <w:spacing w:val="-1"/>
        </w:rPr>
        <w:t xml:space="preserve"> </w:t>
      </w:r>
      <w:r>
        <w:t>and for the spring 20</w:t>
      </w:r>
      <w:r w:rsidR="00CD04B9">
        <w:t>21</w:t>
      </w:r>
      <w:r>
        <w:t xml:space="preserve"> semester on the first working day of January 20</w:t>
      </w:r>
      <w:r w:rsidR="00CD04B9">
        <w:t>21</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2">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3B18427C"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CD04B9">
        <w:t>19</w:t>
      </w:r>
      <w:r>
        <w:t>, 20</w:t>
      </w:r>
      <w:r w:rsidR="00CD04B9">
        <w:t>20</w:t>
      </w:r>
      <w:r>
        <w:t xml:space="preserve"> or January </w:t>
      </w:r>
      <w:r w:rsidR="00CD04B9">
        <w:t>19</w:t>
      </w:r>
      <w:r>
        <w:t>, 20</w:t>
      </w:r>
      <w:r w:rsidR="00CD04B9">
        <w:t>21</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3" w:name="Benefits"/>
      <w:bookmarkEnd w:id="3"/>
      <w:r>
        <w:rPr>
          <w:u w:val="single"/>
        </w:rPr>
        <w:t>Benefits</w:t>
      </w:r>
    </w:p>
    <w:p w14:paraId="136F1FE5" w14:textId="0FA0B33B"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3">
        <w:hyperlink r:id="rId24"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4" w:name="Specific_to_Teaching_Assistants"/>
      <w:bookmarkEnd w:id="4"/>
      <w:r>
        <w:rPr>
          <w:u w:val="single"/>
        </w:rPr>
        <w:t>Specific to Teaching Assistants</w:t>
      </w:r>
    </w:p>
    <w:p w14:paraId="361D832B" w14:textId="5C9D002E"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0E1CD555" w14:textId="0330D195" w:rsidR="00F9593C" w:rsidRDefault="00F9593C">
      <w:pPr>
        <w:spacing w:line="242" w:lineRule="auto"/>
        <w:ind w:left="109" w:right="561"/>
        <w:rPr>
          <w:b/>
          <w:sz w:val="21"/>
        </w:rPr>
      </w:pPr>
    </w:p>
    <w:p w14:paraId="02E50159" w14:textId="26715A00" w:rsidR="00F9593C" w:rsidRDefault="00F9593C">
      <w:pPr>
        <w:spacing w:line="242" w:lineRule="auto"/>
        <w:ind w:left="109"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2CBB5E19" w:rsidR="00F821D9" w:rsidRDefault="000536E7">
            <w:pPr>
              <w:pStyle w:val="TableParagraph"/>
              <w:ind w:left="100"/>
              <w:rPr>
                <w:sz w:val="21"/>
              </w:rPr>
            </w:pPr>
            <w:r>
              <w:rPr>
                <w:sz w:val="21"/>
              </w:rPr>
              <w:t>Fall 20</w:t>
            </w:r>
            <w:r w:rsidR="00CD04B9">
              <w:rPr>
                <w:sz w:val="21"/>
              </w:rPr>
              <w:t>20</w:t>
            </w:r>
          </w:p>
        </w:tc>
        <w:tc>
          <w:tcPr>
            <w:tcW w:w="1276" w:type="dxa"/>
          </w:tcPr>
          <w:p w14:paraId="42307ABA" w14:textId="2B15B0C3" w:rsidR="00F821D9" w:rsidRDefault="000536E7">
            <w:pPr>
              <w:pStyle w:val="TableParagraph"/>
              <w:ind w:left="100"/>
              <w:rPr>
                <w:sz w:val="21"/>
              </w:rPr>
            </w:pPr>
            <w:r>
              <w:rPr>
                <w:sz w:val="21"/>
              </w:rPr>
              <w:t>Spring 20</w:t>
            </w:r>
            <w:r w:rsidR="00CD04B9">
              <w:rPr>
                <w:sz w:val="21"/>
              </w:rPr>
              <w:t>2</w:t>
            </w:r>
            <w:r>
              <w:rPr>
                <w:sz w:val="21"/>
              </w:rPr>
              <w:t>1</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lastRenderedPageBreak/>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77777777" w:rsidR="00F821D9" w:rsidRDefault="000536E7">
      <w:pPr>
        <w:ind w:left="112"/>
        <w:rPr>
          <w:sz w:val="18"/>
        </w:rPr>
      </w:pPr>
      <w:r>
        <w:rPr>
          <w:sz w:val="18"/>
        </w:rPr>
        <w:t>*Other work may include, but is not restricted to, handling grade complaints or academic dishonesty, or subbing for TAs who are ill.</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5" w:name="(Required)_[Choose_one]"/>
      <w:bookmarkEnd w:id="5"/>
      <w:r>
        <w:t>(Required)</w:t>
      </w:r>
      <w:r>
        <w:tab/>
        <w:t>[Choose</w:t>
      </w:r>
      <w:r>
        <w:rPr>
          <w:spacing w:val="3"/>
        </w:rPr>
        <w:t xml:space="preserve"> </w:t>
      </w:r>
      <w:r>
        <w:t>one]</w:t>
      </w: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455B4B39" w14:textId="2DC69A0B" w:rsidR="00F821D9" w:rsidRDefault="000536E7" w:rsidP="00C40895">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5" w:history="1">
        <w:r w:rsidR="00C40895" w:rsidRPr="00C40895">
          <w:rPr>
            <w:rStyle w:val="Hyperlink"/>
          </w:rPr>
          <w:t>https://clas.uiowa.edu/faculty</w:t>
        </w:r>
      </w:hyperlink>
      <w:r w:rsidR="00C40895" w:rsidRPr="00C40895">
        <w:t xml:space="preserve"> (see Undergraduate Teaching Policies and Resources)</w:t>
      </w:r>
      <w:r w:rsidR="00C40895">
        <w:t xml:space="preserve">.  </w:t>
      </w: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Pr>
          <w:spacing w:val="-27"/>
        </w:rPr>
        <w:t xml:space="preserve"> </w:t>
      </w:r>
      <w:r>
        <w:t>e-mail.</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rsidRPr="00EC22EC">
        <w:rPr>
          <w:b/>
        </w:rP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1BA720A2"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w:t>
      </w:r>
      <w:r w:rsidR="001266C5">
        <w:rPr>
          <w:b/>
          <w:sz w:val="21"/>
        </w:rPr>
        <w:t>20</w:t>
      </w:r>
      <w:r>
        <w:rPr>
          <w:b/>
          <w:sz w:val="21"/>
        </w:rPr>
        <w:t xml:space="preserve">– </w:t>
      </w:r>
      <w:r w:rsidR="001266C5">
        <w:rPr>
          <w:b/>
          <w:sz w:val="21"/>
        </w:rPr>
        <w:t>21</w:t>
      </w:r>
      <w:r>
        <w:rPr>
          <w:b/>
          <w:sz w:val="21"/>
        </w:rPr>
        <w:t>]</w:t>
      </w:r>
      <w:r>
        <w:rPr>
          <w:sz w:val="21"/>
        </w:rPr>
        <w:t>: This appointment is guaranteed for the fall 20</w:t>
      </w:r>
      <w:r w:rsidR="001266C5">
        <w:rPr>
          <w:sz w:val="21"/>
        </w:rPr>
        <w:t>20</w:t>
      </w:r>
      <w:r>
        <w:rPr>
          <w:sz w:val="21"/>
        </w:rPr>
        <w:t xml:space="preserve"> semester. It may be renewed for Spring 20</w:t>
      </w:r>
      <w:r w:rsidR="001266C5">
        <w:rPr>
          <w:sz w:val="21"/>
        </w:rPr>
        <w:t>21</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18636075"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whose</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is</w:t>
      </w:r>
      <w:r>
        <w:rPr>
          <w:b/>
          <w:spacing w:val="-5"/>
          <w:sz w:val="21"/>
        </w:rPr>
        <w:t xml:space="preserve"> </w:t>
      </w:r>
      <w:r>
        <w:rPr>
          <w:b/>
          <w:sz w:val="21"/>
        </w:rPr>
        <w:t>not</w:t>
      </w:r>
      <w:r>
        <w:rPr>
          <w:b/>
          <w:spacing w:val="-3"/>
          <w:sz w:val="21"/>
        </w:rPr>
        <w:t xml:space="preserve"> </w:t>
      </w:r>
      <w:r>
        <w:rPr>
          <w:b/>
          <w:sz w:val="21"/>
        </w:rPr>
        <w:t>English,</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Because this is your first appointment as a Teaching Assistant,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officially register for this test with the ESL Office, 11</w:t>
      </w:r>
      <w:r w:rsidRPr="00F406D6">
        <w:rPr>
          <w:sz w:val="21"/>
        </w:rPr>
        <w:t xml:space="preserve">12 UCC, on </w:t>
      </w:r>
      <w:r w:rsidR="00B1112C">
        <w:rPr>
          <w:sz w:val="21"/>
        </w:rPr>
        <w:t>Monday</w:t>
      </w:r>
      <w:r w:rsidRPr="00F406D6">
        <w:rPr>
          <w:sz w:val="21"/>
        </w:rPr>
        <w:t xml:space="preserve">, August </w:t>
      </w:r>
      <w:r w:rsidR="00F406D6" w:rsidRPr="00F406D6">
        <w:rPr>
          <w:sz w:val="21"/>
        </w:rPr>
        <w:t>10</w:t>
      </w:r>
      <w:r w:rsidRPr="00F406D6">
        <w:rPr>
          <w:sz w:val="21"/>
        </w:rPr>
        <w:t>,</w:t>
      </w:r>
      <w:r w:rsidRPr="00F406D6">
        <w:rPr>
          <w:spacing w:val="-3"/>
          <w:sz w:val="21"/>
        </w:rPr>
        <w:t xml:space="preserve"> </w:t>
      </w:r>
      <w:r w:rsidRPr="00F406D6">
        <w:rPr>
          <w:sz w:val="21"/>
        </w:rPr>
        <w:t>20</w:t>
      </w:r>
      <w:r w:rsidR="00F406D6" w:rsidRPr="00F406D6">
        <w:rPr>
          <w:sz w:val="21"/>
        </w:rPr>
        <w:t>20</w:t>
      </w:r>
      <w:r w:rsidRPr="00F406D6">
        <w:rPr>
          <w:sz w:val="21"/>
        </w:rPr>
        <w:t>.</w:t>
      </w:r>
    </w:p>
    <w:p w14:paraId="73E65161" w14:textId="77777777" w:rsidR="00F821D9" w:rsidRDefault="00F821D9">
      <w:pPr>
        <w:pStyle w:val="BodyText"/>
        <w:spacing w:before="8"/>
        <w:rPr>
          <w:sz w:val="20"/>
        </w:rPr>
      </w:pPr>
    </w:p>
    <w:p w14:paraId="65CCEAAD" w14:textId="77777777" w:rsidR="00F821D9" w:rsidRDefault="000536E7">
      <w:pPr>
        <w:pStyle w:val="Heading1"/>
      </w:pPr>
      <w:bookmarkStart w:id="6" w:name="The_first_test,_the_English_Speaking_Pro"/>
      <w:bookmarkEnd w:id="6"/>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w:t>
      </w:r>
      <w:r>
        <w:lastRenderedPageBreak/>
        <w:t xml:space="preserve">teaching responsibilities for which you are qualified (fully certified or conditionally certified). Those who receive conditional certification must enroll in appropriate English language courses in the Teaching Assistant Preparation in English (TAPE) Program and then be reevaluated. For more information about these tests and to watch a video about the ESPA, please refer to </w:t>
      </w:r>
      <w:hyperlink r:id="rId26">
        <w:r>
          <w:rPr>
            <w:color w:val="0000FF"/>
            <w:u w:val="single" w:color="0000FF"/>
          </w:rPr>
          <w:t>http://clas.uiowa.edu/esl/tape</w:t>
        </w:r>
        <w:r>
          <w:t>.</w:t>
        </w:r>
      </w:hyperlink>
    </w:p>
    <w:p w14:paraId="0153D32E" w14:textId="77777777" w:rsidR="00F821D9" w:rsidRDefault="00F821D9">
      <w:pPr>
        <w:pStyle w:val="BodyText"/>
        <w:spacing w:before="1"/>
        <w:rPr>
          <w:sz w:val="14"/>
        </w:rPr>
      </w:pPr>
    </w:p>
    <w:p w14:paraId="07D94782" w14:textId="77777777" w:rsidR="00F821D9" w:rsidRDefault="000536E7">
      <w:pPr>
        <w:spacing w:before="91"/>
        <w:ind w:left="109" w:right="461"/>
      </w:pPr>
      <w:r>
        <w:t>Students who submit a TOEFL iBT speaking subscore of 26 and listening subscore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7" w:name="(Required)_[Choose_one]_[For_those_Teach"/>
      <w:bookmarkEnd w:id="7"/>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5BF3D2B0" w:rsidR="00F821D9" w:rsidRPr="00C40895" w:rsidRDefault="000536E7" w:rsidP="00C40895">
      <w:pPr>
        <w:pStyle w:val="ListParagraph"/>
        <w:numPr>
          <w:ilvl w:val="0"/>
          <w:numId w:val="3"/>
        </w:numPr>
        <w:tabs>
          <w:tab w:val="left" w:pos="751"/>
        </w:tabs>
        <w:ind w:right="144" w:hanging="63"/>
        <w:rPr>
          <w:sz w:val="21"/>
        </w:rPr>
      </w:pPr>
      <w:r>
        <w:rPr>
          <w:sz w:val="21"/>
        </w:rPr>
        <w:t>If you are a Teaching Assistant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1D5633F" w14:textId="0EFE72D1" w:rsidR="00F821D9" w:rsidRDefault="000536E7">
      <w:pPr>
        <w:pStyle w:val="BodyText"/>
        <w:tabs>
          <w:tab w:val="left" w:pos="1462"/>
        </w:tabs>
        <w:ind w:left="111" w:right="183"/>
      </w:pPr>
      <w:r>
        <w:rPr>
          <w:b/>
        </w:rPr>
        <w:t>(Required)</w:t>
      </w:r>
      <w:r>
        <w:rPr>
          <w:b/>
        </w:rPr>
        <w:tab/>
      </w:r>
      <w:r>
        <w:t>All</w:t>
      </w:r>
      <w:r>
        <w:rPr>
          <w:spacing w:val="-3"/>
        </w:rPr>
        <w:t xml:space="preserve"> </w:t>
      </w:r>
      <w:r>
        <w:t>new</w:t>
      </w:r>
      <w:r>
        <w:rPr>
          <w:spacing w:val="-3"/>
        </w:rPr>
        <w:t xml:space="preserve"> </w:t>
      </w:r>
      <w:r>
        <w:t>Teaching</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20</w:t>
      </w:r>
      <w:r>
        <w:t>, the final date for completion of the training is Friday, October</w:t>
      </w:r>
      <w:r>
        <w:rPr>
          <w:spacing w:val="2"/>
        </w:rPr>
        <w:t xml:space="preserve"> </w:t>
      </w:r>
      <w:r w:rsidR="001266C5">
        <w:t>16</w:t>
      </w:r>
      <w:r>
        <w:t>.</w:t>
      </w: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57454F21"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21</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8" w:name="(Required)_[Where_applicable—choose_one]"/>
      <w:bookmarkEnd w:id="8"/>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18F99802"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5A4613B8"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t>[For extradepartmental Teaching Assistants]:</w:t>
      </w:r>
      <w:r>
        <w:rPr>
          <w:b/>
          <w:spacing w:val="29"/>
          <w:sz w:val="21"/>
        </w:rPr>
        <w:t xml:space="preserve"> </w:t>
      </w:r>
      <w:r>
        <w:rPr>
          <w:sz w:val="21"/>
        </w:rPr>
        <w:t>In</w:t>
      </w:r>
      <w:r>
        <w:rPr>
          <w:spacing w:val="-5"/>
          <w:sz w:val="21"/>
        </w:rPr>
        <w:t xml:space="preserve"> </w:t>
      </w:r>
      <w:r>
        <w:rPr>
          <w:sz w:val="21"/>
        </w:rPr>
        <w:t xml:space="preserve">our department, extradepartmental Teaching Assistants do not have the same renewal process as departmental Teaching </w:t>
      </w:r>
      <w:r>
        <w:rPr>
          <w:sz w:val="21"/>
        </w:rPr>
        <w:lastRenderedPageBreak/>
        <w:t>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24F2A097"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21</w:t>
      </w:r>
      <w:r>
        <w:rPr>
          <w:sz w:val="21"/>
        </w:rPr>
        <w:t>–</w:t>
      </w:r>
      <w:r w:rsidR="001266C5">
        <w:rPr>
          <w:sz w:val="21"/>
        </w:rPr>
        <w:t>22</w:t>
      </w:r>
      <w:r>
        <w:rPr>
          <w:sz w:val="21"/>
        </w:rPr>
        <w:t xml:space="preserve">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B0799E0" w:rsidR="00F821D9" w:rsidRPr="00A50951" w:rsidRDefault="000536E7">
      <w:pPr>
        <w:spacing w:before="62"/>
        <w:ind w:left="115"/>
        <w:rPr>
          <w:i/>
          <w:sz w:val="16"/>
          <w:szCs w:val="16"/>
        </w:rPr>
      </w:pPr>
      <w:r w:rsidRPr="00A50951">
        <w:rPr>
          <w:i/>
          <w:sz w:val="16"/>
          <w:szCs w:val="16"/>
        </w:rPr>
        <w:t xml:space="preserve">Update:  December </w:t>
      </w:r>
      <w:r w:rsidR="001266C5">
        <w:rPr>
          <w:i/>
          <w:sz w:val="16"/>
          <w:szCs w:val="16"/>
        </w:rPr>
        <w:t>2019</w:t>
      </w:r>
    </w:p>
    <w:sectPr w:rsidR="00F821D9" w:rsidRPr="00A50951">
      <w:footerReference w:type="default" r:id="rId27"/>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CBAA" w14:textId="77777777" w:rsidR="00F84FD4" w:rsidRDefault="00F84FD4">
      <w:r>
        <w:separator/>
      </w:r>
    </w:p>
  </w:endnote>
  <w:endnote w:type="continuationSeparator" w:id="0">
    <w:p w14:paraId="3984812E" w14:textId="77777777" w:rsidR="00F84FD4" w:rsidRDefault="00F8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1247" w14:textId="77777777" w:rsidR="00F84FD4" w:rsidRDefault="00F84FD4">
      <w:r>
        <w:separator/>
      </w:r>
    </w:p>
  </w:footnote>
  <w:footnote w:type="continuationSeparator" w:id="0">
    <w:p w14:paraId="75DD519E" w14:textId="77777777" w:rsidR="00F84FD4" w:rsidRDefault="00F84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D9"/>
    <w:rsid w:val="000536E7"/>
    <w:rsid w:val="00096010"/>
    <w:rsid w:val="001141B7"/>
    <w:rsid w:val="00124244"/>
    <w:rsid w:val="001266C5"/>
    <w:rsid w:val="00167A4C"/>
    <w:rsid w:val="00316328"/>
    <w:rsid w:val="003362BA"/>
    <w:rsid w:val="003E00EB"/>
    <w:rsid w:val="004B7F73"/>
    <w:rsid w:val="004C479E"/>
    <w:rsid w:val="004E62EF"/>
    <w:rsid w:val="00501CB1"/>
    <w:rsid w:val="005216EC"/>
    <w:rsid w:val="00542B97"/>
    <w:rsid w:val="005D35BD"/>
    <w:rsid w:val="0060421B"/>
    <w:rsid w:val="00642AEC"/>
    <w:rsid w:val="00655A56"/>
    <w:rsid w:val="006816CA"/>
    <w:rsid w:val="0081497E"/>
    <w:rsid w:val="00872455"/>
    <w:rsid w:val="00932B86"/>
    <w:rsid w:val="009841C7"/>
    <w:rsid w:val="009A520C"/>
    <w:rsid w:val="009C12B6"/>
    <w:rsid w:val="009F4405"/>
    <w:rsid w:val="00A46C25"/>
    <w:rsid w:val="00A50951"/>
    <w:rsid w:val="00A537D6"/>
    <w:rsid w:val="00A54040"/>
    <w:rsid w:val="00A643C9"/>
    <w:rsid w:val="00B1112C"/>
    <w:rsid w:val="00B26A13"/>
    <w:rsid w:val="00B61DA9"/>
    <w:rsid w:val="00BA60DF"/>
    <w:rsid w:val="00BE4448"/>
    <w:rsid w:val="00C000D0"/>
    <w:rsid w:val="00C40895"/>
    <w:rsid w:val="00C84DD0"/>
    <w:rsid w:val="00CB36D9"/>
    <w:rsid w:val="00CD04B9"/>
    <w:rsid w:val="00D53689"/>
    <w:rsid w:val="00D6326B"/>
    <w:rsid w:val="00D91E08"/>
    <w:rsid w:val="00DE65EF"/>
    <w:rsid w:val="00E44A2C"/>
    <w:rsid w:val="00E54DA5"/>
    <w:rsid w:val="00EC22EC"/>
    <w:rsid w:val="00EE3E8A"/>
    <w:rsid w:val="00EE62FE"/>
    <w:rsid w:val="00F077A6"/>
    <w:rsid w:val="00F14308"/>
    <w:rsid w:val="00F406D6"/>
    <w:rsid w:val="00F821D9"/>
    <w:rsid w:val="00F84FD4"/>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opsmanual.uiowa.edu/administrative-financial-and-facilities-policies/university-iowa-intellectual-property-policy" TargetMode="External"/><Relationship Id="rId26" Type="http://schemas.openxmlformats.org/officeDocument/2006/relationships/hyperlink" Target="http://clas.uiowa.edu/esl/tape" TargetMode="External"/><Relationship Id="rId3" Type="http://schemas.openxmlformats.org/officeDocument/2006/relationships/styles" Target="styles.xml"/><Relationship Id="rId21" Type="http://schemas.openxmlformats.org/officeDocument/2006/relationships/hyperlink" Target="mailto:financial-aid@uiowa.edu" TargetMode="External"/><Relationship Id="rId7" Type="http://schemas.openxmlformats.org/officeDocument/2006/relationships/endnotes" Target="endnotes.xml"/><Relationship Id="rId12" Type="http://schemas.openxmlformats.org/officeDocument/2006/relationships/hyperlink" Target="mailto:j-doe@uiowa.edu" TargetMode="External"/><Relationship Id="rId17" Type="http://schemas.openxmlformats.org/officeDocument/2006/relationships/hyperlink" Target="https://opsmanual.uiowa.edu/administrative-financial-and-facilities-policies/university-iowa-intellectual-property-policy" TargetMode="External"/><Relationship Id="rId25" Type="http://schemas.openxmlformats.org/officeDocument/2006/relationships/hyperlink" Target="https://clas.uiowa.edu/faculty" TargetMode="External"/><Relationship Id="rId2" Type="http://schemas.openxmlformats.org/officeDocument/2006/relationships/numbering" Target="numbering.xml"/><Relationship Id="rId16" Type="http://schemas.openxmlformats.org/officeDocument/2006/relationships/hyperlink" Target="https://www.maui.uiowa.edu/maui/pub/tuition/rates" TargetMode="External"/><Relationship Id="rId20" Type="http://schemas.openxmlformats.org/officeDocument/2006/relationships/hyperlink" Target="http://www.registrar.uiowa.edu/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iowa.edu/immigration/i-9-information" TargetMode="External"/><Relationship Id="rId24" Type="http://schemas.openxmlformats.org/officeDocument/2006/relationships/hyperlink" Target="https://hr.uiowa.edu/benefits/ui-student-insurance" TargetMode="External"/><Relationship Id="rId5" Type="http://schemas.openxmlformats.org/officeDocument/2006/relationships/webSettings" Target="webSettings.xml"/><Relationship Id="rId15" Type="http://schemas.openxmlformats.org/officeDocument/2006/relationships/hyperlink" Target="https://www.maui.uiowa.edu/maui/pub/tuition/rates.page" TargetMode="External"/><Relationship Id="rId23" Type="http://schemas.openxmlformats.org/officeDocument/2006/relationships/hyperlink" Target="http://hr.uiowa.edu/benefits/student" TargetMode="External"/><Relationship Id="rId28" Type="http://schemas.openxmlformats.org/officeDocument/2006/relationships/fontTable" Target="fontTable.xml"/><Relationship Id="rId10" Type="http://schemas.openxmlformats.org/officeDocument/2006/relationships/hyperlink" Target="https://registrar.uiowa.edu/mandatory-fees" TargetMode="External"/><Relationship Id="rId19" Type="http://schemas.openxmlformats.org/officeDocument/2006/relationships/hyperlink" Target="https://www.grad.uiowa.edu/graduate-assistant-employment"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s://www.grad.uiowa.edu/graduate-assistant-employment" TargetMode="External"/><Relationship Id="rId22" Type="http://schemas.openxmlformats.org/officeDocument/2006/relationships/hyperlink" Target="http://ubill.fo.uiowa.edu/files/ubill.fo.uiowa.edu/files/payroll-deduct.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3</cp:revision>
  <cp:lastPrinted>2018-01-22T17:35:00Z</cp:lastPrinted>
  <dcterms:created xsi:type="dcterms:W3CDTF">2020-03-19T20:28:00Z</dcterms:created>
  <dcterms:modified xsi:type="dcterms:W3CDTF">2020-04-07T20:33:00Z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