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98DC" w14:textId="44389040" w:rsidR="00F821D9" w:rsidRDefault="000536E7">
      <w:pPr>
        <w:ind w:left="1213" w:right="1000"/>
        <w:jc w:val="center"/>
        <w:rPr>
          <w:b/>
          <w:sz w:val="21"/>
        </w:rPr>
      </w:pPr>
      <w:r>
        <w:rPr>
          <w:b/>
          <w:sz w:val="21"/>
        </w:rPr>
        <w:t>MODEL LETTER NEW APPOINTMENT FALL 20</w:t>
      </w:r>
      <w:del w:id="0" w:author="Jan Waterhouse" w:date="2019-12-01T09:06:00Z">
        <w:r w:rsidDel="00BB2ACD">
          <w:rPr>
            <w:b/>
            <w:sz w:val="21"/>
          </w:rPr>
          <w:delText>18</w:delText>
        </w:r>
      </w:del>
      <w:ins w:id="1" w:author="Jan Waterhouse" w:date="2019-12-01T09:06:00Z">
        <w:r w:rsidR="00BB2ACD">
          <w:rPr>
            <w:b/>
            <w:sz w:val="21"/>
          </w:rPr>
          <w:t>20</w:t>
        </w:r>
      </w:ins>
      <w:r>
        <w:rPr>
          <w:b/>
          <w:sz w:val="21"/>
        </w:rPr>
        <w:t xml:space="preserve"> and FALL/SPRING (AY</w:t>
      </w:r>
      <w:del w:id="2" w:author="Jan Waterhouse" w:date="2019-12-01T09:06:00Z">
        <w:r w:rsidDel="00BB2ACD">
          <w:rPr>
            <w:b/>
            <w:sz w:val="21"/>
          </w:rPr>
          <w:delText>18</w:delText>
        </w:r>
      </w:del>
      <w:ins w:id="3" w:author="Jan Waterhouse" w:date="2019-12-01T09:06:00Z">
        <w:r w:rsidR="00BB2ACD">
          <w:rPr>
            <w:b/>
            <w:sz w:val="21"/>
          </w:rPr>
          <w:t>20</w:t>
        </w:r>
      </w:ins>
      <w:r>
        <w:rPr>
          <w:b/>
          <w:sz w:val="21"/>
        </w:rPr>
        <w:t>-</w:t>
      </w:r>
      <w:del w:id="4" w:author="Jan Waterhouse" w:date="2019-12-01T09:06:00Z">
        <w:r w:rsidDel="00BB2ACD">
          <w:rPr>
            <w:b/>
            <w:sz w:val="21"/>
          </w:rPr>
          <w:delText>19</w:delText>
        </w:r>
      </w:del>
      <w:ins w:id="5" w:author="Jan Waterhouse" w:date="2019-12-01T09:06:00Z">
        <w:r w:rsidR="00BB2ACD">
          <w:rPr>
            <w:b/>
            <w:sz w:val="21"/>
          </w:rPr>
          <w:t>21</w:t>
        </w:r>
      </w:ins>
      <w:r>
        <w:rPr>
          <w:b/>
          <w:sz w:val="21"/>
        </w:rPr>
        <w:t>)</w:t>
      </w:r>
    </w:p>
    <w:p w14:paraId="4786B79A" w14:textId="77777777" w:rsidR="00DF6319" w:rsidRDefault="000536E7">
      <w:pPr>
        <w:spacing w:before="3"/>
        <w:ind w:left="1213" w:right="995"/>
        <w:jc w:val="center"/>
        <w:rPr>
          <w:b/>
          <w:sz w:val="21"/>
        </w:rPr>
      </w:pPr>
      <w:r>
        <w:rPr>
          <w:b/>
          <w:sz w:val="21"/>
        </w:rPr>
        <w:t xml:space="preserve">============================================================= </w:t>
      </w:r>
    </w:p>
    <w:p w14:paraId="0DF0DED5" w14:textId="2935D321" w:rsidR="00F821D9" w:rsidRDefault="00340AFD">
      <w:pPr>
        <w:spacing w:before="3"/>
        <w:ind w:left="1213" w:right="995"/>
        <w:jc w:val="center"/>
        <w:rPr>
          <w:b/>
          <w:sz w:val="21"/>
        </w:rPr>
      </w:pPr>
      <w:r>
        <w:rPr>
          <w:b/>
          <w:sz w:val="21"/>
        </w:rPr>
        <w:t>R</w:t>
      </w:r>
      <w:r w:rsidR="007E6691">
        <w:rPr>
          <w:b/>
          <w:sz w:val="21"/>
        </w:rPr>
        <w:t>ESEARCH ASSISTANT</w:t>
      </w:r>
    </w:p>
    <w:p w14:paraId="0C03A384" w14:textId="77777777" w:rsidR="007E6691" w:rsidRDefault="007E6691">
      <w:pPr>
        <w:pStyle w:val="BodyText"/>
        <w:spacing w:line="237" w:lineRule="exact"/>
        <w:ind w:right="1362"/>
        <w:jc w:val="right"/>
        <w:rPr>
          <w:sz w:val="24"/>
          <w:szCs w:val="24"/>
        </w:rPr>
      </w:pPr>
    </w:p>
    <w:p w14:paraId="2843E56F" w14:textId="77777777" w:rsidR="00A41768" w:rsidRDefault="00A41768">
      <w:pPr>
        <w:pStyle w:val="BodyText"/>
        <w:spacing w:line="237" w:lineRule="exact"/>
        <w:ind w:right="1362"/>
        <w:jc w:val="right"/>
        <w:rPr>
          <w:sz w:val="22"/>
          <w:szCs w:val="22"/>
        </w:rPr>
      </w:pPr>
    </w:p>
    <w:p w14:paraId="6CA1399D" w14:textId="1DC4F6FC" w:rsidR="00F821D9" w:rsidRPr="007E6691" w:rsidRDefault="000536E7">
      <w:pPr>
        <w:pStyle w:val="BodyText"/>
        <w:spacing w:line="237" w:lineRule="exact"/>
        <w:ind w:right="1362"/>
        <w:jc w:val="right"/>
        <w:rPr>
          <w:sz w:val="22"/>
          <w:szCs w:val="22"/>
        </w:rPr>
      </w:pPr>
      <w:r w:rsidRPr="007E6691">
        <w:rPr>
          <w:sz w:val="22"/>
          <w:szCs w:val="22"/>
        </w:rPr>
        <w:t>Date of offer</w:t>
      </w:r>
    </w:p>
    <w:p w14:paraId="002C2AA2" w14:textId="77777777" w:rsidR="00F821D9" w:rsidRPr="007E6691" w:rsidRDefault="00F821D9">
      <w:pPr>
        <w:pStyle w:val="BodyText"/>
        <w:spacing w:before="5"/>
        <w:rPr>
          <w:sz w:val="22"/>
          <w:szCs w:val="22"/>
        </w:rPr>
      </w:pPr>
    </w:p>
    <w:p w14:paraId="396C4039" w14:textId="77777777" w:rsidR="00F821D9" w:rsidRPr="007E6691" w:rsidRDefault="000536E7" w:rsidP="007E6691">
      <w:r w:rsidRPr="007E6691">
        <w:t>Dear</w:t>
      </w:r>
      <w:r w:rsidRPr="007E6691">
        <w:rPr>
          <w:u w:val="single"/>
        </w:rPr>
        <w:t xml:space="preserve"> </w:t>
      </w:r>
      <w:r w:rsidRPr="007E6691">
        <w:rPr>
          <w:u w:val="single"/>
        </w:rPr>
        <w:tab/>
      </w:r>
      <w:r w:rsidRPr="007E6691">
        <w:t>:</w:t>
      </w:r>
    </w:p>
    <w:p w14:paraId="08E8AD78" w14:textId="77777777" w:rsidR="00F821D9" w:rsidRPr="007E6691" w:rsidRDefault="00F821D9" w:rsidP="007E6691"/>
    <w:p w14:paraId="2FF28579" w14:textId="3C2B1027" w:rsidR="00F821D9" w:rsidRPr="00C6525B" w:rsidRDefault="000536E7" w:rsidP="007E6691">
      <w:commentRangeStart w:id="6"/>
      <w:r w:rsidRPr="007E6691">
        <w:t>On</w:t>
      </w:r>
      <w:commentRangeEnd w:id="6"/>
      <w:r w:rsidR="00393009">
        <w:rPr>
          <w:rStyle w:val="CommentReference"/>
        </w:rPr>
        <w:commentReference w:id="6"/>
      </w:r>
      <w:r w:rsidRPr="007E6691">
        <w:t xml:space="preserve"> behalf of the</w:t>
      </w:r>
      <w:r w:rsidRPr="007E6691">
        <w:rPr>
          <w:spacing w:val="-6"/>
        </w:rPr>
        <w:t xml:space="preserve"> </w:t>
      </w:r>
      <w:r w:rsidRPr="007E6691">
        <w:t>Department</w:t>
      </w:r>
      <w:r w:rsidRPr="007E6691">
        <w:rPr>
          <w:spacing w:val="-1"/>
        </w:rPr>
        <w:t xml:space="preserve"> </w:t>
      </w:r>
      <w:r w:rsidRPr="007E6691">
        <w:t>of</w:t>
      </w:r>
      <w:r w:rsidRPr="007E6691">
        <w:rPr>
          <w:u w:val="single"/>
        </w:rPr>
        <w:t xml:space="preserve"> </w:t>
      </w:r>
      <w:r w:rsidRPr="007E6691">
        <w:rPr>
          <w:u w:val="single"/>
        </w:rPr>
        <w:tab/>
      </w:r>
      <w:r w:rsidRPr="007E6691">
        <w:t>, I am pleased to offer you a [quarter/third/half-time] appointment</w:t>
      </w:r>
      <w:r w:rsidRPr="007E6691">
        <w:rPr>
          <w:spacing w:val="-12"/>
        </w:rPr>
        <w:t xml:space="preserve"> </w:t>
      </w:r>
      <w:r w:rsidRPr="007E6691">
        <w:t>as</w:t>
      </w:r>
      <w:r w:rsidR="007E6691" w:rsidRPr="007E6691">
        <w:t xml:space="preserve"> </w:t>
      </w:r>
      <w:r w:rsidRPr="007E6691">
        <w:t xml:space="preserve">a </w:t>
      </w:r>
      <w:r w:rsidR="00340AFD" w:rsidRPr="007E6691">
        <w:t>Research</w:t>
      </w:r>
      <w:r w:rsidRPr="007E6691">
        <w:t xml:space="preserve"> Assistant. For the Academic Year (AY) 20</w:t>
      </w:r>
      <w:del w:id="7" w:author="Jan Waterhouse" w:date="2019-12-01T09:06:00Z">
        <w:r w:rsidRPr="007E6691" w:rsidDel="00BB2ACD">
          <w:delText>18</w:delText>
        </w:r>
      </w:del>
      <w:ins w:id="8" w:author="Jan Waterhouse" w:date="2019-12-01T09:06:00Z">
        <w:r w:rsidR="00BB2ACD">
          <w:t>20</w:t>
        </w:r>
      </w:ins>
      <w:r w:rsidRPr="007E6691">
        <w:t>–</w:t>
      </w:r>
      <w:del w:id="9" w:author="Jan Waterhouse" w:date="2019-12-01T09:06:00Z">
        <w:r w:rsidRPr="007E6691" w:rsidDel="00BB2ACD">
          <w:delText>19</w:delText>
        </w:r>
      </w:del>
      <w:ins w:id="10" w:author="Jan Waterhouse" w:date="2019-12-01T09:06:00Z">
        <w:r w:rsidR="00BB2ACD">
          <w:t>21</w:t>
        </w:r>
      </w:ins>
      <w:r w:rsidRPr="007E6691">
        <w:t>, this appointment carries a minimum stipend of [</w:t>
      </w:r>
      <w:r w:rsidR="007231FD">
        <w:t>$</w:t>
      </w:r>
      <w:del w:id="11" w:author="Jan Waterhouse" w:date="2019-12-01T09:32:00Z">
        <w:r w:rsidR="007231FD">
          <w:delText>9,612</w:delText>
        </w:r>
      </w:del>
      <w:ins w:id="12" w:author="Jan Waterhouse" w:date="2019-12-01T09:32:00Z">
        <w:r w:rsidR="007231FD">
          <w:t>10</w:t>
        </w:r>
      </w:ins>
      <w:ins w:id="13" w:author="Jan Waterhouse" w:date="2019-12-01T09:33:00Z">
        <w:r w:rsidR="007231FD">
          <w:t>,0</w:t>
        </w:r>
      </w:ins>
      <w:r w:rsidR="007231FD">
        <w:t>32 for quarter-time/$</w:t>
      </w:r>
      <w:del w:id="14" w:author="Jan Waterhouse" w:date="2019-12-01T09:33:00Z">
        <w:r w:rsidR="007231FD">
          <w:delText>12,817</w:delText>
        </w:r>
      </w:del>
      <w:ins w:id="15" w:author="Jan Waterhouse" w:date="2019-12-01T09:33:00Z">
        <w:r w:rsidR="007231FD">
          <w:t>13,3</w:t>
        </w:r>
      </w:ins>
      <w:r w:rsidR="007231FD">
        <w:t>75 for one-third-time/$</w:t>
      </w:r>
      <w:del w:id="16" w:author="Jan Waterhouse" w:date="2019-12-01T09:33:00Z">
        <w:r w:rsidR="007231FD">
          <w:delText>19,225</w:delText>
        </w:r>
      </w:del>
      <w:ins w:id="17" w:author="Jan Waterhouse" w:date="2019-12-01T09:33:00Z">
        <w:r w:rsidR="007231FD">
          <w:t>20,0</w:t>
        </w:r>
      </w:ins>
      <w:r w:rsidR="007231FD">
        <w:t>64 for half-time</w:t>
      </w:r>
      <w:r w:rsidRPr="007E6691">
        <w:t>]. The term of the appointment is for Academic Year 20</w:t>
      </w:r>
      <w:del w:id="18" w:author="Jan Waterhouse" w:date="2019-12-01T09:07:00Z">
        <w:r w:rsidRPr="007E6691" w:rsidDel="00BB2ACD">
          <w:delText>18</w:delText>
        </w:r>
      </w:del>
      <w:ins w:id="19" w:author="Jan Waterhouse" w:date="2019-12-01T09:07:00Z">
        <w:r w:rsidR="00BB2ACD">
          <w:t>20</w:t>
        </w:r>
      </w:ins>
      <w:r w:rsidRPr="007E6691">
        <w:t>-</w:t>
      </w:r>
      <w:del w:id="20" w:author="Jan Waterhouse" w:date="2019-12-01T09:07:00Z">
        <w:r w:rsidRPr="007E6691" w:rsidDel="00BB2ACD">
          <w:delText>19</w:delText>
        </w:r>
      </w:del>
      <w:ins w:id="21" w:author="Jan Waterhouse" w:date="2019-12-01T09:07:00Z">
        <w:r w:rsidR="00BB2ACD">
          <w:t>21</w:t>
        </w:r>
      </w:ins>
      <w:r w:rsidRPr="007E6691">
        <w:t xml:space="preserve">, and begins on Wednesday, August </w:t>
      </w:r>
      <w:del w:id="22" w:author="Jan Waterhouse" w:date="2019-12-01T09:07:00Z">
        <w:r w:rsidRPr="007E6691" w:rsidDel="00BB2ACD">
          <w:delText>15</w:delText>
        </w:r>
      </w:del>
      <w:ins w:id="23" w:author="Jan Waterhouse" w:date="2019-12-01T09:07:00Z">
        <w:r w:rsidR="00BB2ACD">
          <w:t>19</w:t>
        </w:r>
      </w:ins>
      <w:r w:rsidRPr="007E6691">
        <w:t>, 20</w:t>
      </w:r>
      <w:del w:id="24" w:author="Jan Waterhouse" w:date="2019-12-01T09:07:00Z">
        <w:r w:rsidRPr="007E6691" w:rsidDel="00BB2ACD">
          <w:delText>18</w:delText>
        </w:r>
      </w:del>
      <w:ins w:id="25" w:author="Jan Waterhouse" w:date="2019-12-01T09:07:00Z">
        <w:r w:rsidR="00BB2ACD">
          <w:t>20</w:t>
        </w:r>
      </w:ins>
      <w:r w:rsidRPr="007E6691">
        <w:t>, which is three full, working days prior to the start of fall semester classes.</w:t>
      </w:r>
      <w:r w:rsidR="00C6525B">
        <w:t xml:space="preserve">  You will receive all payments by direct deposit and you will need to sign up for direct deposit on the University of Iowa self-service web site: </w:t>
      </w:r>
      <w:hyperlink r:id="rId10" w:history="1">
        <w:r w:rsidR="00C6525B" w:rsidRPr="00C6525B">
          <w:rPr>
            <w:rStyle w:val="Hyperlink"/>
          </w:rPr>
          <w:t>https://login.uiowa.edu/uip/login.page?service=https://hris.uiowa.edu/portal/</w:t>
        </w:r>
      </w:hyperlink>
      <w:r w:rsidR="00C6525B">
        <w:rPr>
          <w:rStyle w:val="Hyperlink"/>
          <w:u w:val="none"/>
        </w:rPr>
        <w:t xml:space="preserve"> .</w:t>
      </w:r>
    </w:p>
    <w:p w14:paraId="7F2EF5C4" w14:textId="77777777" w:rsidR="007E6691" w:rsidRPr="007E6691" w:rsidRDefault="007E6691" w:rsidP="007E6691"/>
    <w:p w14:paraId="5BCF2D05" w14:textId="77777777" w:rsidR="00896585" w:rsidRDefault="00896585" w:rsidP="00896585">
      <w:r>
        <w:t xml:space="preserve">Appointments of 25% or greater carry a 100% tuition scholarship each semester based upon the Iowa Board of Regents resident graduate student tuition rate for the College of Liberal Arts and Sciences which can be found at </w:t>
      </w:r>
      <w:hyperlink r:id="rId11" w:history="1">
        <w:r>
          <w:rPr>
            <w:rStyle w:val="Hyperlink"/>
            <w:color w:val="0000FF"/>
          </w:rPr>
          <w:t>https://www.maui.uiowa.edu/maui/pub/tuition/rates.page</w:t>
        </w:r>
        <w:r>
          <w:rPr>
            <w:rStyle w:val="Hyperlink"/>
          </w:rPr>
          <w:t>.</w:t>
        </w:r>
      </w:hyperlink>
      <w:r>
        <w:t xml:space="preserve"> Appointments of 25% or greater also include a fee scholarship for 50% (half) of the mandatory student fees assessed for fall and spring semesters. For a summary of the mandatory fees that are covered, please see </w:t>
      </w:r>
      <w:hyperlink r:id="rId12" w:history="1">
        <w:r>
          <w:rPr>
            <w:rStyle w:val="Hyperlink"/>
          </w:rPr>
          <w:t>https://registrar.uiowa.edu/mandatory-fees</w:t>
        </w:r>
      </w:hyperlink>
      <w:r>
        <w:t>.</w:t>
      </w:r>
    </w:p>
    <w:p w14:paraId="20505A56" w14:textId="77777777" w:rsidR="00F821D9" w:rsidRPr="007E6691" w:rsidRDefault="00F821D9" w:rsidP="007E6691"/>
    <w:p w14:paraId="45A66065" w14:textId="3ECB2469" w:rsidR="00F821D9" w:rsidRPr="007E6691" w:rsidRDefault="000536E7" w:rsidP="007E6691">
      <w:r w:rsidRPr="007E6691">
        <w:t xml:space="preserve">On the following pages, you will find the specific terms of this offer, including more detailed information about the tuition and </w:t>
      </w:r>
      <w:r w:rsidR="00606A0B" w:rsidRPr="007E6691">
        <w:t xml:space="preserve">mandatory </w:t>
      </w:r>
      <w:r w:rsidRPr="007E6691">
        <w:t>fee scholarships and benefits. The University will contribute toward your health insurance as a benefit of this appointment with specific deadlines for enrollment. In addition, you will be expected to follow the other policies of the University, as related to your status as a graduate student in good standing and an employee.</w:t>
      </w:r>
    </w:p>
    <w:p w14:paraId="109BAC90" w14:textId="77777777" w:rsidR="007E6691" w:rsidRPr="007E6691" w:rsidRDefault="007E6691" w:rsidP="007E6691"/>
    <w:p w14:paraId="45E18D85" w14:textId="2DC36960" w:rsidR="00F821D9" w:rsidRPr="007E6691" w:rsidRDefault="000536E7" w:rsidP="007B7092">
      <w:r w:rsidRPr="007E6691">
        <w:t xml:space="preserve">Please let me know as soon as possible, but no later than </w:t>
      </w:r>
      <w:r w:rsidRPr="007B7092">
        <w:rPr>
          <w:b/>
          <w:u w:val="single"/>
        </w:rPr>
        <w:t>April 15, 20</w:t>
      </w:r>
      <w:del w:id="26" w:author="Jan Waterhouse" w:date="2019-12-01T09:09:00Z">
        <w:r w:rsidRPr="007B7092" w:rsidDel="00BB2ACD">
          <w:rPr>
            <w:b/>
            <w:u w:val="single"/>
          </w:rPr>
          <w:delText>18</w:delText>
        </w:r>
      </w:del>
      <w:ins w:id="27" w:author="Jan Waterhouse" w:date="2019-12-01T09:09:00Z">
        <w:r w:rsidR="00BB2ACD">
          <w:rPr>
            <w:b/>
            <w:u w:val="single"/>
          </w:rPr>
          <w:t>20</w:t>
        </w:r>
      </w:ins>
      <w:r w:rsidR="009C12B6" w:rsidRPr="007B7092">
        <w:rPr>
          <w:b/>
        </w:rPr>
        <w:t>,</w:t>
      </w:r>
      <w:r w:rsidR="009C12B6" w:rsidRPr="007B7092">
        <w:t xml:space="preserve"> </w:t>
      </w:r>
      <w:r w:rsidRPr="007E6691">
        <w:t>whether you accept this offer. If you do</w:t>
      </w:r>
      <w:r w:rsidR="007E6691" w:rsidRPr="007E6691">
        <w:t xml:space="preserve"> </w:t>
      </w:r>
      <w:r w:rsidRPr="007E6691">
        <w:t xml:space="preserve">accept, I ask that you sign and return one copy of </w:t>
      </w:r>
      <w:r w:rsidR="009C12B6" w:rsidRPr="007E6691">
        <w:t xml:space="preserve">all the pages of </w:t>
      </w:r>
      <w:r w:rsidRPr="007E6691">
        <w:t>this letter and the attachment</w:t>
      </w:r>
      <w:r w:rsidR="009C12B6" w:rsidRPr="007E6691">
        <w:t xml:space="preserve"> to (person) at (email) as a pdf file or by regular mail</w:t>
      </w:r>
      <w:r w:rsidRPr="007E6691">
        <w:t>.</w:t>
      </w:r>
    </w:p>
    <w:p w14:paraId="5EC2282C" w14:textId="77777777" w:rsidR="007E6691" w:rsidRPr="007E6691" w:rsidRDefault="007E6691" w:rsidP="007E6691"/>
    <w:p w14:paraId="60CBF472" w14:textId="77940BD2" w:rsidR="00F821D9" w:rsidRPr="007E6691" w:rsidRDefault="000536E7" w:rsidP="007E6691">
      <w:r w:rsidRPr="007E6691">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3">
        <w:r w:rsidRPr="007E6691">
          <w:rPr>
            <w:color w:val="0000FF"/>
            <w:u w:val="single" w:color="0000FF"/>
          </w:rPr>
          <w:t>http://hr.uiowa.edu/immigration/i-9-information</w:t>
        </w:r>
      </w:hyperlink>
      <w:r w:rsidRPr="007E6691">
        <w:t>). In the meantime, if you have questions regarding</w:t>
      </w:r>
      <w:r w:rsidR="007E6691" w:rsidRPr="007E6691">
        <w:t xml:space="preserve"> </w:t>
      </w:r>
      <w:r w:rsidRPr="007E6691">
        <w:t xml:space="preserve">this appointment and/or included benefits, please contact me at </w:t>
      </w:r>
      <w:hyperlink r:id="rId14">
        <w:r w:rsidRPr="007E6691">
          <w:rPr>
            <w:color w:val="0000FF"/>
            <w:u w:val="single" w:color="0000FF"/>
          </w:rPr>
          <w:t>j-doe@uiowa.edu</w:t>
        </w:r>
        <w:r w:rsidRPr="007E6691">
          <w:t>,</w:t>
        </w:r>
      </w:hyperlink>
      <w:r w:rsidRPr="007E6691">
        <w:t xml:space="preserve"> 319-335-xxxx or Professor {insert</w:t>
      </w:r>
      <w:r w:rsidR="007E6691" w:rsidRPr="007E6691">
        <w:t xml:space="preserve"> </w:t>
      </w:r>
      <w:r w:rsidRPr="007E6691">
        <w:t xml:space="preserve">DGS} at </w:t>
      </w:r>
      <w:hyperlink r:id="rId15">
        <w:r w:rsidRPr="007E6691">
          <w:rPr>
            <w:color w:val="0000FF"/>
            <w:u w:val="single" w:color="0000FF"/>
          </w:rPr>
          <w:t>j-doe@uiowa.edu</w:t>
        </w:r>
        <w:r w:rsidRPr="007E6691">
          <w:t>,</w:t>
        </w:r>
      </w:hyperlink>
      <w:r w:rsidRPr="007E6691">
        <w:t xml:space="preserve"> 319-335-xxxx. For a copy of the Graduate Assistant Employment Agreement see</w:t>
      </w:r>
      <w:r w:rsidR="007E6691" w:rsidRPr="007E6691">
        <w:t xml:space="preserve"> </w:t>
      </w:r>
      <w:hyperlink r:id="rId16">
        <w:r w:rsidRPr="007E6691">
          <w:rPr>
            <w:color w:val="0563C1"/>
            <w:u w:val="single" w:color="0563C1"/>
          </w:rPr>
          <w:t>https://www.grad.uiowa.edu/graduate-assistant-employment</w:t>
        </w:r>
        <w:r w:rsidRPr="007E6691">
          <w:t>.</w:t>
        </w:r>
      </w:hyperlink>
    </w:p>
    <w:p w14:paraId="0B6DB593" w14:textId="77777777" w:rsidR="00F821D9" w:rsidRPr="007E6691" w:rsidRDefault="00F821D9" w:rsidP="007E6691"/>
    <w:p w14:paraId="0ADB7B0F" w14:textId="77777777" w:rsidR="00F821D9" w:rsidRPr="007E6691" w:rsidRDefault="00F821D9" w:rsidP="007E6691"/>
    <w:p w14:paraId="210C99D6" w14:textId="77777777" w:rsidR="00F821D9" w:rsidRPr="007E6691" w:rsidRDefault="000536E7" w:rsidP="007E6691">
      <w:r w:rsidRPr="007E6691">
        <w:t>Sincerely,</w:t>
      </w:r>
    </w:p>
    <w:p w14:paraId="7B7660BC" w14:textId="77777777" w:rsidR="00F821D9" w:rsidRPr="007E6691" w:rsidRDefault="00F821D9" w:rsidP="007E6691"/>
    <w:p w14:paraId="0769FCC5" w14:textId="77777777" w:rsidR="00F821D9" w:rsidRPr="007E6691" w:rsidRDefault="00F821D9" w:rsidP="007E6691"/>
    <w:p w14:paraId="0812B769" w14:textId="77777777" w:rsidR="00F821D9" w:rsidRPr="007E6691" w:rsidRDefault="00F821D9" w:rsidP="007E6691"/>
    <w:p w14:paraId="5112E034" w14:textId="77777777" w:rsidR="00F821D9" w:rsidRPr="007E6691" w:rsidRDefault="000536E7" w:rsidP="007E6691">
      <w:r w:rsidRPr="007E6691">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31076DEE" w:rsidR="00F821D9" w:rsidRDefault="000536E7">
      <w:pPr>
        <w:pStyle w:val="BodyText"/>
        <w:spacing w:before="68"/>
        <w:ind w:left="1796"/>
      </w:pPr>
      <w:r>
        <w:lastRenderedPageBreak/>
        <w:t xml:space="preserve">TERMS OF OFFER FOR NEW </w:t>
      </w:r>
      <w:r w:rsidR="00612B67">
        <w:t xml:space="preserve">RESEARCH </w:t>
      </w:r>
      <w:r>
        <w:t>ASSISTANT APPOINTMENT</w:t>
      </w:r>
    </w:p>
    <w:p w14:paraId="3D757C86" w14:textId="77777777" w:rsidR="00F821D9" w:rsidRDefault="000536E7">
      <w:pPr>
        <w:pStyle w:val="Heading2"/>
        <w:spacing w:before="7"/>
        <w:ind w:left="1472"/>
      </w:pPr>
      <w:bookmarkStart w:id="28" w:name="(it_is_indicated_below_which_language_is"/>
      <w:bookmarkEnd w:id="28"/>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2B4EC52B" w:rsidR="00F821D9" w:rsidRDefault="000536E7">
      <w:pPr>
        <w:pStyle w:val="BodyText"/>
        <w:tabs>
          <w:tab w:val="left" w:pos="1465"/>
        </w:tabs>
        <w:ind w:left="109" w:right="175"/>
      </w:pPr>
      <w:r>
        <w:rPr>
          <w:b/>
        </w:rPr>
        <w:t>(Required)</w:t>
      </w:r>
      <w:r>
        <w:rPr>
          <w:b/>
        </w:rPr>
        <w:tab/>
      </w:r>
      <w:r>
        <w:t>The initial term of this [quarter/third/half-time] appointment is for [fall/spring</w:t>
      </w:r>
      <w:r>
        <w:rPr>
          <w:spacing w:val="-5"/>
        </w:rPr>
        <w:t xml:space="preserve"> </w:t>
      </w:r>
      <w:r>
        <w:t>………..</w:t>
      </w:r>
      <w:r>
        <w:rPr>
          <w:spacing w:val="-6"/>
        </w:rPr>
        <w:t xml:space="preserve"> </w:t>
      </w:r>
      <w:r>
        <w:rPr>
          <w:i/>
          <w:u w:val="single"/>
        </w:rPr>
        <w:t>beginning</w:t>
      </w:r>
      <w:r>
        <w:rPr>
          <w:i/>
        </w:rPr>
        <w:t xml:space="preserve"> </w:t>
      </w:r>
      <w:r>
        <w:rPr>
          <w:i/>
          <w:u w:val="single"/>
        </w:rPr>
        <w:t xml:space="preserve">[choose one: August </w:t>
      </w:r>
      <w:del w:id="29" w:author="Jan Waterhouse" w:date="2019-12-01T09:09:00Z">
        <w:r w:rsidDel="00BB2ACD">
          <w:rPr>
            <w:i/>
            <w:u w:val="single"/>
          </w:rPr>
          <w:delText>15</w:delText>
        </w:r>
      </w:del>
      <w:ins w:id="30" w:author="Jan Waterhouse" w:date="2019-12-01T09:09:00Z">
        <w:r w:rsidR="00BB2ACD">
          <w:rPr>
            <w:i/>
            <w:u w:val="single"/>
          </w:rPr>
          <w:t>19</w:t>
        </w:r>
      </w:ins>
      <w:r>
        <w:rPr>
          <w:i/>
          <w:u w:val="single"/>
        </w:rPr>
        <w:t>, 20</w:t>
      </w:r>
      <w:del w:id="31" w:author="Jan Waterhouse" w:date="2019-12-01T09:09:00Z">
        <w:r w:rsidDel="00BB2ACD">
          <w:rPr>
            <w:i/>
            <w:u w:val="single"/>
          </w:rPr>
          <w:delText>18</w:delText>
        </w:r>
      </w:del>
      <w:ins w:id="32" w:author="Jan Waterhouse" w:date="2019-12-01T09:09:00Z">
        <w:r w:rsidR="00BB2ACD">
          <w:rPr>
            <w:i/>
            <w:u w:val="single"/>
          </w:rPr>
          <w:t>20</w:t>
        </w:r>
      </w:ins>
      <w:r>
        <w:rPr>
          <w:i/>
          <w:u w:val="single"/>
        </w:rPr>
        <w:t xml:space="preserve"> three work days before the first day of classes for the fall 20</w:t>
      </w:r>
      <w:del w:id="33" w:author="Jan Waterhouse" w:date="2019-12-01T09:09:00Z">
        <w:r w:rsidDel="00BB2ACD">
          <w:rPr>
            <w:i/>
            <w:u w:val="single"/>
          </w:rPr>
          <w:delText>18</w:delText>
        </w:r>
      </w:del>
      <w:ins w:id="34" w:author="Jan Waterhouse" w:date="2019-12-01T09:09:00Z">
        <w:r w:rsidR="00BB2ACD">
          <w:rPr>
            <w:i/>
            <w:u w:val="single"/>
          </w:rPr>
          <w:t>20</w:t>
        </w:r>
      </w:ins>
      <w:r>
        <w:rPr>
          <w:i/>
          <w:u w:val="single"/>
        </w:rPr>
        <w:t xml:space="preserve"> semester or January </w:t>
      </w:r>
      <w:del w:id="35" w:author="Jan Waterhouse" w:date="2019-12-01T09:09:00Z">
        <w:r w:rsidDel="00BB2ACD">
          <w:rPr>
            <w:i/>
            <w:u w:val="single"/>
          </w:rPr>
          <w:delText>14</w:delText>
        </w:r>
      </w:del>
      <w:ins w:id="36" w:author="Jan Waterhouse" w:date="2019-12-01T09:09:00Z">
        <w:r w:rsidR="00BB2ACD">
          <w:rPr>
            <w:i/>
            <w:u w:val="single"/>
          </w:rPr>
          <w:t>19</w:t>
        </w:r>
      </w:ins>
      <w:r>
        <w:rPr>
          <w:i/>
          <w:u w:val="single"/>
        </w:rPr>
        <w:t>, 20</w:t>
      </w:r>
      <w:del w:id="37" w:author="Jan Waterhouse" w:date="2019-12-01T09:09:00Z">
        <w:r w:rsidDel="00BB2ACD">
          <w:rPr>
            <w:i/>
            <w:u w:val="single"/>
          </w:rPr>
          <w:delText>19</w:delText>
        </w:r>
      </w:del>
      <w:ins w:id="38" w:author="Jan Waterhouse" w:date="2019-12-01T09:09:00Z">
        <w:r w:rsidR="00BB2ACD">
          <w:rPr>
            <w:i/>
            <w:u w:val="single"/>
          </w:rPr>
          <w:t>21</w:t>
        </w:r>
      </w:ins>
      <w:r>
        <w:rPr>
          <w:i/>
          <w:u w:val="single"/>
        </w:rPr>
        <w:t xml:space="preserve"> for the spring 20</w:t>
      </w:r>
      <w:del w:id="39" w:author="Jan Waterhouse" w:date="2019-12-01T09:10:00Z">
        <w:r w:rsidDel="00BB2ACD">
          <w:rPr>
            <w:i/>
            <w:u w:val="single"/>
          </w:rPr>
          <w:delText>19</w:delText>
        </w:r>
      </w:del>
      <w:ins w:id="40" w:author="Jan Waterhouse" w:date="2019-12-01T09:10:00Z">
        <w:r w:rsidR="00BB2ACD">
          <w:rPr>
            <w:i/>
            <w:u w:val="single"/>
          </w:rPr>
          <w:t>21</w:t>
        </w:r>
      </w:ins>
      <w:r>
        <w:rPr>
          <w:i/>
          <w:u w:val="single"/>
        </w:rPr>
        <w:t xml:space="preserve"> semester </w:t>
      </w:r>
      <w:r>
        <w:t>of the 20</w:t>
      </w:r>
      <w:del w:id="41" w:author="Jan Waterhouse" w:date="2019-12-01T09:10:00Z">
        <w:r w:rsidDel="00BB2ACD">
          <w:delText>18</w:delText>
        </w:r>
      </w:del>
      <w:ins w:id="42" w:author="Jan Waterhouse" w:date="2019-12-01T09:10:00Z">
        <w:r w:rsidR="00BB2ACD">
          <w:t>20</w:t>
        </w:r>
      </w:ins>
      <w:r>
        <w:t>–</w:t>
      </w:r>
      <w:del w:id="43" w:author="Jan Waterhouse" w:date="2019-12-01T09:10:00Z">
        <w:r w:rsidDel="00BB2ACD">
          <w:delText>19</w:delText>
        </w:r>
      </w:del>
      <w:ins w:id="44" w:author="Jan Waterhouse" w:date="2019-12-01T09:10:00Z">
        <w:r w:rsidR="00BB2ACD">
          <w:t>21</w:t>
        </w:r>
      </w:ins>
      <w:r>
        <w:t xml:space="preserve"> academic year. For the academic year 20</w:t>
      </w:r>
      <w:del w:id="45" w:author="Jan Waterhouse" w:date="2019-12-01T09:10:00Z">
        <w:r w:rsidDel="00BB2ACD">
          <w:delText>18</w:delText>
        </w:r>
      </w:del>
      <w:ins w:id="46" w:author="Jan Waterhouse" w:date="2019-12-01T09:10:00Z">
        <w:r w:rsidR="00BB2ACD">
          <w:t>20</w:t>
        </w:r>
      </w:ins>
      <w:r>
        <w:t>–</w:t>
      </w:r>
      <w:del w:id="47" w:author="Jan Waterhouse" w:date="2019-12-01T09:10:00Z">
        <w:r w:rsidDel="00BB2ACD">
          <w:delText>19</w:delText>
        </w:r>
      </w:del>
      <w:ins w:id="48" w:author="Jan Waterhouse" w:date="2019-12-01T09:10:00Z">
        <w:r w:rsidR="00BB2ACD">
          <w:t>21</w:t>
        </w:r>
      </w:ins>
      <w:r>
        <w:t xml:space="preserve">, </w:t>
      </w:r>
      <w:commentRangeStart w:id="49"/>
      <w:r>
        <w:t>this appointment carries a full time tuition scholarship at the resident graduate student rate for the College of Liberal Arts and Sciences and a 50% mandatory fees scholarship.</w:t>
      </w:r>
      <w:commentRangeEnd w:id="49"/>
      <w:r w:rsidR="00393009">
        <w:rPr>
          <w:rStyle w:val="CommentReference"/>
        </w:rPr>
        <w:commentReference w:id="49"/>
      </w:r>
      <w:ins w:id="50" w:author="Jan Waterhouse" w:date="2019-12-02T20:05:00Z">
        <w:r w:rsidR="000244F7" w:rsidRPr="000244F7">
          <w:t xml:space="preserve"> </w:t>
        </w:r>
        <w:r w:rsidR="000244F7">
          <w:t xml:space="preserve">Tuition for 2020-21 has not been determined yet, and we expect it to be finalized by the Board of Regents in June 2020 at which time it will be posted at </w:t>
        </w:r>
        <w:bookmarkStart w:id="51" w:name="_Hlk26209782"/>
        <w:r w:rsidR="000244F7" w:rsidRPr="00A46C25">
          <w:t>https://www.maui.uiowa.edu/maui/pub/tuition/rates.page</w:t>
        </w:r>
        <w:r w:rsidR="000244F7">
          <w:t>.</w:t>
        </w:r>
        <w:bookmarkEnd w:id="51"/>
        <w:r w:rsidR="000244F7">
          <w:t xml:space="preserve">  </w:t>
        </w:r>
      </w:ins>
      <w:r>
        <w:t xml:space="preserve"> Tuition for full time resident graduate students in the Graduate College </w:t>
      </w:r>
      <w:ins w:id="52" w:author="Jan Waterhouse" w:date="2019-12-02T20:06:00Z">
        <w:r w:rsidR="000244F7">
          <w:t xml:space="preserve">is based on </w:t>
        </w:r>
      </w:ins>
      <w:del w:id="53" w:author="Jan Waterhouse" w:date="2019-12-02T20:06:00Z">
        <w:r w:rsidDel="000244F7">
          <w:delText>enrolled</w:delText>
        </w:r>
      </w:del>
      <w:ins w:id="54" w:author="Jan Waterhouse" w:date="2019-12-02T20:06:00Z">
        <w:r w:rsidR="000244F7">
          <w:t>enrollment</w:t>
        </w:r>
      </w:ins>
      <w:r>
        <w:t xml:space="preserve"> for 9 hours or more </w:t>
      </w:r>
      <w:del w:id="55" w:author="Jan Waterhouse" w:date="2019-12-02T20:07:00Z">
        <w:r w:rsidDel="000244F7">
          <w:delText>will be $</w:delText>
        </w:r>
        <w:r w:rsidRPr="00BB2ACD" w:rsidDel="000244F7">
          <w:rPr>
            <w:highlight w:val="yellow"/>
          </w:rPr>
          <w:delText>4,</w:delText>
        </w:r>
        <w:r w:rsidR="00606A0B" w:rsidRPr="00BB2ACD" w:rsidDel="000244F7">
          <w:rPr>
            <w:highlight w:val="yellow"/>
          </w:rPr>
          <w:delText>716.50</w:delText>
        </w:r>
        <w:r w:rsidDel="000244F7">
          <w:delText xml:space="preserve"> per semester or $</w:delText>
        </w:r>
        <w:r w:rsidRPr="00BB2ACD" w:rsidDel="000244F7">
          <w:rPr>
            <w:highlight w:val="yellow"/>
          </w:rPr>
          <w:delText>9,</w:delText>
        </w:r>
        <w:r w:rsidR="00606A0B" w:rsidRPr="00BB2ACD" w:rsidDel="000244F7">
          <w:rPr>
            <w:highlight w:val="yellow"/>
          </w:rPr>
          <w:delText>427</w:delText>
        </w:r>
        <w:r w:rsidDel="000244F7">
          <w:delText xml:space="preserve"> per academic year. </w:delText>
        </w:r>
      </w:del>
      <w:ins w:id="56" w:author="Jan Waterhouse" w:date="2019-12-02T20:07:00Z">
        <w:r w:rsidR="000244F7">
          <w:t xml:space="preserve"> </w:t>
        </w:r>
      </w:ins>
      <w:r>
        <w:t xml:space="preserve">This </w:t>
      </w:r>
      <w:ins w:id="57" w:author="Jan Waterhouse" w:date="2019-12-02T20:07:00Z">
        <w:r w:rsidR="000244F7">
          <w:t xml:space="preserve">tuition scholarship </w:t>
        </w:r>
      </w:ins>
      <w:r>
        <w:t>amount shall be prorated for enrollment in a lesser number of credit hours. Your 50% of mandatory fees scholarship will cover one- half of the mandatory fees assessed to you per semester.</w:t>
      </w:r>
      <w:ins w:id="58" w:author="Jan Waterhouse" w:date="2019-12-01T09:11:00Z">
        <w:r w:rsidR="00BB2ACD">
          <w:t xml:space="preserve">  Mandatory fees are those listed in the tuition/fee tables at</w:t>
        </w:r>
      </w:ins>
      <w:ins w:id="59" w:author="Jan Waterhouse" w:date="2019-12-02T20:07:00Z">
        <w:r w:rsidR="000244F7">
          <w:t xml:space="preserve"> </w:t>
        </w:r>
        <w:bookmarkStart w:id="60" w:name="_GoBack"/>
        <w:bookmarkEnd w:id="60"/>
        <w:r w:rsidR="000244F7" w:rsidRPr="00A46C25">
          <w:t>https://www.maui.uiowa.edu/maui/pub/tuition/rates.page</w:t>
        </w:r>
        <w:r w:rsidR="000244F7">
          <w:t>.</w:t>
        </w:r>
      </w:ins>
      <w:r>
        <w:t xml:space="preserve"> You are responsible for the other half of the mandatory fees assessed and for 100% of all other </w:t>
      </w:r>
      <w:del w:id="61" w:author="Jan Waterhouse" w:date="2019-12-01T09:11:00Z">
        <w:r w:rsidDel="00BB2ACD">
          <w:delText>non-mandated</w:delText>
        </w:r>
        <w:r w:rsidDel="00BB2ACD">
          <w:rPr>
            <w:spacing w:val="-6"/>
          </w:rPr>
          <w:delText xml:space="preserve"> </w:delText>
        </w:r>
      </w:del>
      <w:r>
        <w:t>fees.</w:t>
      </w:r>
    </w:p>
    <w:p w14:paraId="5BE19923" w14:textId="77777777" w:rsidR="00F821D9" w:rsidRDefault="00F821D9">
      <w:pPr>
        <w:pStyle w:val="BodyText"/>
        <w:spacing w:before="3"/>
      </w:pPr>
    </w:p>
    <w:p w14:paraId="78BCB485" w14:textId="4A59CBA0" w:rsidR="00F821D9" w:rsidRDefault="000536E7">
      <w:pPr>
        <w:pStyle w:val="BodyText"/>
        <w:tabs>
          <w:tab w:val="left" w:pos="1462"/>
          <w:tab w:val="left" w:pos="5989"/>
        </w:tabs>
        <w:ind w:left="112" w:right="772"/>
      </w:pPr>
      <w:r>
        <w:rPr>
          <w:b/>
        </w:rPr>
        <w:t>(Optional)</w:t>
      </w:r>
      <w:r>
        <w:rPr>
          <w:b/>
        </w:rPr>
        <w:tab/>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 xml:space="preserve">new </w:t>
      </w:r>
      <w:r w:rsidR="00606A0B">
        <w:t>Research</w:t>
      </w:r>
      <w:r>
        <w:t xml:space="preserve">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7">
        <w:r w:rsidR="000536E7">
          <w:rPr>
            <w:color w:val="0000FF"/>
            <w:u w:val="single" w:color="0000FF"/>
          </w:rPr>
          <w:t>https://opsmanual.uiowa.edu/administrative-financial-</w:t>
        </w:r>
      </w:hyperlink>
      <w:r w:rsidR="000536E7">
        <w:rPr>
          <w:color w:val="0000FF"/>
          <w:u w:val="single" w:color="0000FF"/>
        </w:rPr>
        <w:t xml:space="preserve"> </w:t>
      </w:r>
      <w:hyperlink r:id="rId18">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5365F16C"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sidR="00606A0B">
        <w:rPr>
          <w:sz w:val="21"/>
        </w:rPr>
        <w:t xml:space="preserve"> </w:t>
      </w:r>
      <w:r>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206A085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5E647AAD" w14:textId="77777777" w:rsidR="00F821D9" w:rsidRDefault="000536E7">
      <w:pPr>
        <w:tabs>
          <w:tab w:val="left" w:pos="1463"/>
        </w:tabs>
        <w:ind w:left="109" w:right="5701" w:hanging="1"/>
        <w:rPr>
          <w:sz w:val="21"/>
        </w:rPr>
      </w:pPr>
      <w:r>
        <w:rPr>
          <w:b/>
          <w:sz w:val="21"/>
        </w:rPr>
        <w:t>(Required)</w:t>
      </w:r>
      <w:r>
        <w:rPr>
          <w:b/>
          <w:sz w:val="21"/>
        </w:rPr>
        <w:tab/>
        <w:t>[Where</w:t>
      </w:r>
      <w:r>
        <w:rPr>
          <w:b/>
          <w:spacing w:val="-5"/>
          <w:sz w:val="21"/>
        </w:rPr>
        <w:t xml:space="preserve"> </w:t>
      </w:r>
      <w:r>
        <w:rPr>
          <w:b/>
          <w:sz w:val="21"/>
        </w:rPr>
        <w:t>applicable—choose</w:t>
      </w:r>
      <w:r>
        <w:rPr>
          <w:b/>
          <w:spacing w:val="-5"/>
          <w:sz w:val="21"/>
        </w:rPr>
        <w:t xml:space="preserve"> </w:t>
      </w:r>
      <w:r>
        <w:rPr>
          <w:b/>
          <w:sz w:val="21"/>
        </w:rPr>
        <w:t>one]</w:t>
      </w:r>
      <w:r>
        <w:rPr>
          <w:sz w:val="21"/>
        </w:rPr>
        <w:t>: 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69F8F030"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 xml:space="preserve">ee </w:t>
      </w:r>
      <w:del w:id="62" w:author="Jan Waterhouse" w:date="2019-12-02T20:17:00Z">
        <w:r w:rsidR="00471CB6" w:rsidDel="00551469">
          <w:fldChar w:fldCharType="begin"/>
        </w:r>
        <w:r w:rsidR="00471CB6" w:rsidDel="00551469">
          <w:delInstrText xml:space="preserve"> HYPERLINK "https://opsmanual.uiowa.edu/" \h </w:delInstrText>
        </w:r>
        <w:r w:rsidR="00471CB6" w:rsidDel="00551469">
          <w:fldChar w:fldCharType="separate"/>
        </w:r>
        <w:r w:rsidDel="00551469">
          <w:rPr>
            <w:color w:val="0000FF"/>
            <w:u w:val="single" w:color="0000FF"/>
          </w:rPr>
          <w:delText>https://opsmanual.uiowa.edu/</w:delText>
        </w:r>
        <w:r w:rsidR="00471CB6" w:rsidDel="00551469">
          <w:rPr>
            <w:color w:val="0000FF"/>
            <w:u w:val="single" w:color="0000FF"/>
          </w:rPr>
          <w:fldChar w:fldCharType="end"/>
        </w:r>
        <w:r w:rsidDel="00551469">
          <w:rPr>
            <w:color w:val="0000FF"/>
            <w:u w:val="single" w:color="0000FF"/>
          </w:rPr>
          <w:delText xml:space="preserve"> and </w:delText>
        </w:r>
        <w:r w:rsidR="00471CB6" w:rsidRPr="00551469" w:rsidDel="00551469">
          <w:fldChar w:fldCharType="begin"/>
        </w:r>
        <w:r w:rsidR="00471CB6" w:rsidRPr="00551469" w:rsidDel="00551469">
          <w:delInstrText xml:space="preserve"> HYPERLINK "https://www.grad.uiowa.edu/graduate-assistant-employment-2017-2018" \h </w:delInstrText>
        </w:r>
        <w:r w:rsidR="00471CB6" w:rsidRPr="00551469" w:rsidDel="00551469">
          <w:fldChar w:fldCharType="separate"/>
        </w:r>
        <w:r w:rsidRPr="00551469" w:rsidDel="00551469">
          <w:rPr>
            <w:color w:val="0000FF"/>
            <w:sz w:val="22"/>
            <w:u w:val="single" w:color="0000FF"/>
          </w:rPr>
          <w:delText>https://www.grad.uiowa.edu/graduate-assistant-employment-2018-2019</w:delText>
        </w:r>
        <w:r w:rsidR="00471CB6" w:rsidRPr="00551469" w:rsidDel="00551469">
          <w:rPr>
            <w:color w:val="0000FF"/>
            <w:sz w:val="22"/>
            <w:u w:val="single" w:color="0000FF"/>
          </w:rPr>
          <w:fldChar w:fldCharType="end"/>
        </w:r>
      </w:del>
      <w:ins w:id="63" w:author="Jan Waterhouse" w:date="2019-12-02T20:17:00Z">
        <w:r w:rsidR="00551469">
          <w:rPr>
            <w:color w:val="0000FF"/>
            <w:sz w:val="22"/>
            <w:u w:val="single" w:color="0000FF"/>
          </w:rPr>
          <w:t xml:space="preserve"> </w:t>
        </w:r>
        <w:r w:rsidR="00551469" w:rsidRPr="00551469">
          <w:fldChar w:fldCharType="begin"/>
        </w:r>
        <w:r w:rsidR="00551469" w:rsidRPr="00551469">
          <w:instrText xml:space="preserve"> HYPERLINK "https://www.grad.uiowa.edu/graduate-assistant-employment" </w:instrText>
        </w:r>
        <w:r w:rsidR="00551469" w:rsidRPr="00551469">
          <w:fldChar w:fldCharType="separate"/>
        </w:r>
        <w:r w:rsidR="00551469" w:rsidRPr="00551469">
          <w:rPr>
            <w:color w:val="0000FF"/>
            <w:u w:val="single"/>
          </w:rPr>
          <w:t>https://www.grad.uiowa.edu/graduate-assistant-employment</w:t>
        </w:r>
        <w:r w:rsidR="00551469" w:rsidRPr="00551469">
          <w:fldChar w:fldCharType="end"/>
        </w:r>
      </w:ins>
      <w:r>
        <w:t xml:space="preserve">) and, </w:t>
      </w:r>
      <w:r w:rsidR="009C12B6">
        <w:t>regarding</w:t>
      </w:r>
      <w:r>
        <w:t xml:space="preserve"> base wages, a 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6353CFF1"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340AFD">
        <w:t>Research</w:t>
      </w:r>
      <w:r>
        <w:t xml:space="preserve">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77C503A0" w14:textId="14A0D60B" w:rsidR="00F821D9" w:rsidRDefault="000536E7" w:rsidP="00BB2ACD">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19">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BB2ACD">
        <w:t xml:space="preserve"> </w:t>
      </w:r>
      <w:r>
        <w:t xml:space="preserve">appointments in more than one department, your tuition bill will be credited only once. </w:t>
      </w:r>
      <w:ins w:id="64" w:author="Jan Waterhouse" w:date="2019-12-02T20:08:00Z">
        <w:r w:rsidR="000244F7">
          <w:t xml:space="preserve">Fees for full-time residents </w:t>
        </w:r>
      </w:ins>
      <w:del w:id="65" w:author="Jan Waterhouse" w:date="2019-12-02T20:08:00Z">
        <w:r w:rsidDel="000244F7">
          <w:delText>F</w:delText>
        </w:r>
      </w:del>
      <w:ins w:id="66" w:author="Jan Waterhouse" w:date="2019-12-02T20:08:00Z">
        <w:r w:rsidR="000244F7">
          <w:t>f</w:t>
        </w:r>
      </w:ins>
      <w:r>
        <w:t>or AY 20</w:t>
      </w:r>
      <w:del w:id="67" w:author="Jan Waterhouse" w:date="2019-12-01T09:12:00Z">
        <w:r w:rsidDel="00BB2ACD">
          <w:delText>18</w:delText>
        </w:r>
      </w:del>
      <w:ins w:id="68" w:author="Jan Waterhouse" w:date="2019-12-01T09:12:00Z">
        <w:r w:rsidR="00BB2ACD">
          <w:t>20</w:t>
        </w:r>
      </w:ins>
      <w:r>
        <w:t>-</w:t>
      </w:r>
      <w:del w:id="69" w:author="Jan Waterhouse" w:date="2019-12-01T09:12:00Z">
        <w:r w:rsidDel="00BB2ACD">
          <w:delText>19</w:delText>
        </w:r>
      </w:del>
      <w:ins w:id="70" w:author="Jan Waterhouse" w:date="2019-12-01T09:12:00Z">
        <w:r w:rsidR="00BB2ACD">
          <w:t>21</w:t>
        </w:r>
      </w:ins>
      <w:del w:id="71" w:author="Jan Waterhouse" w:date="2019-12-02T20:08:00Z">
        <w:r w:rsidDel="000244F7">
          <w:delText>, full time resident fees are $</w:delText>
        </w:r>
        <w:r w:rsidRPr="00BB2ACD" w:rsidDel="000244F7">
          <w:rPr>
            <w:highlight w:val="yellow"/>
          </w:rPr>
          <w:delText>517.75</w:delText>
        </w:r>
        <w:r w:rsidDel="000244F7">
          <w:delText xml:space="preserve"> per academic session or $</w:delText>
        </w:r>
        <w:r w:rsidRPr="00BB2ACD" w:rsidDel="000244F7">
          <w:rPr>
            <w:highlight w:val="yellow"/>
          </w:rPr>
          <w:delText>1035.50</w:delText>
        </w:r>
        <w:r w:rsidDel="000244F7">
          <w:delText xml:space="preserve"> per academic year</w:delText>
        </w:r>
      </w:del>
      <w:ins w:id="72" w:author="Jan Waterhouse" w:date="2019-12-02T20:08:00Z">
        <w:r w:rsidR="000244F7">
          <w:t xml:space="preserve"> have n</w:t>
        </w:r>
      </w:ins>
      <w:ins w:id="73" w:author="Jan Waterhouse" w:date="2019-12-02T20:09:00Z">
        <w:r w:rsidR="000244F7">
          <w:t>ot been determined yet</w:t>
        </w:r>
      </w:ins>
      <w:r>
        <w:t>.</w:t>
      </w:r>
      <w:ins w:id="74" w:author="Jan Waterhouse" w:date="2019-12-02T20:09:00Z">
        <w:r w:rsidR="000244F7">
          <w:t xml:space="preserve">  We expect fees to be approved by the Board of Regents in June 2020, at which time they will be posted at </w:t>
        </w:r>
        <w:r w:rsidR="000244F7" w:rsidRPr="00A46C25">
          <w:t>https://www.maui.uiowa.edu/maui/pub/tuition/rates.page</w:t>
        </w:r>
        <w:r w:rsidR="000244F7">
          <w:t>.</w:t>
        </w:r>
      </w:ins>
      <w:r>
        <w:t xml:space="preserve"> The tuition and 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75" w:name="(Required)_If_you_were_awarded_financial"/>
      <w:bookmarkEnd w:id="75"/>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0">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376278B7" w:rsidR="00F821D9" w:rsidRDefault="000536E7">
      <w:pPr>
        <w:pStyle w:val="BodyText"/>
        <w:tabs>
          <w:tab w:val="left" w:pos="1374"/>
        </w:tabs>
        <w:spacing w:line="242" w:lineRule="exact"/>
        <w:ind w:left="109" w:right="129"/>
      </w:pPr>
      <w:r>
        <w:rPr>
          <w:b/>
        </w:rPr>
        <w:t>(Required)</w:t>
      </w:r>
      <w:r>
        <w:rPr>
          <w:b/>
        </w:rPr>
        <w:tab/>
      </w:r>
      <w:r>
        <w:t>Tuition and fees for the fall 20</w:t>
      </w:r>
      <w:del w:id="76" w:author="Jan Waterhouse" w:date="2019-12-01T09:13:00Z">
        <w:r w:rsidR="00BB2ACD" w:rsidDel="00BB2ACD">
          <w:delText>18</w:delText>
        </w:r>
      </w:del>
      <w:ins w:id="77" w:author="Jan Waterhouse" w:date="2019-12-01T09:13:00Z">
        <w:r w:rsidR="00BB2ACD">
          <w:t>20</w:t>
        </w:r>
      </w:ins>
      <w:r>
        <w:t xml:space="preserve"> semester will be billed on the first working day of August</w:t>
      </w:r>
      <w:r>
        <w:rPr>
          <w:spacing w:val="-2"/>
        </w:rPr>
        <w:t xml:space="preserve"> </w:t>
      </w:r>
      <w:r>
        <w:t>20</w:t>
      </w:r>
      <w:del w:id="78" w:author="Jan Waterhouse" w:date="2019-12-01T09:13:00Z">
        <w:r w:rsidDel="00BB2ACD">
          <w:delText>18</w:delText>
        </w:r>
      </w:del>
      <w:ins w:id="79" w:author="Jan Waterhouse" w:date="2019-12-01T09:13:00Z">
        <w:r w:rsidR="00BB2ACD">
          <w:t>20</w:t>
        </w:r>
      </w:ins>
      <w:r>
        <w:t>,</w:t>
      </w:r>
      <w:r>
        <w:rPr>
          <w:spacing w:val="-1"/>
        </w:rPr>
        <w:t xml:space="preserve"> </w:t>
      </w:r>
      <w:r>
        <w:t>and for the spring 20</w:t>
      </w:r>
      <w:del w:id="80" w:author="Jan Waterhouse" w:date="2019-12-01T09:13:00Z">
        <w:r w:rsidDel="00BB2ACD">
          <w:delText>19</w:delText>
        </w:r>
      </w:del>
      <w:ins w:id="81" w:author="Jan Waterhouse" w:date="2019-12-01T09:13:00Z">
        <w:r w:rsidR="00BB2ACD">
          <w:t>21</w:t>
        </w:r>
      </w:ins>
      <w:r>
        <w:t xml:space="preserve"> semester on the first working day of January 20</w:t>
      </w:r>
      <w:del w:id="82" w:author="Jan Waterhouse" w:date="2019-12-01T09:13:00Z">
        <w:r w:rsidDel="00BB2ACD">
          <w:delText>19</w:delText>
        </w:r>
      </w:del>
      <w:ins w:id="83" w:author="Jan Waterhouse" w:date="2019-12-01T09:13:00Z">
        <w:r w:rsidR="00BB2ACD">
          <w:t>21</w:t>
        </w:r>
      </w:ins>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1">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05FB2B0B" w:rsidR="00F821D9" w:rsidRDefault="000536E7">
      <w:pPr>
        <w:pStyle w:val="BodyText"/>
        <w:tabs>
          <w:tab w:val="left" w:pos="1465"/>
        </w:tabs>
        <w:ind w:left="119" w:right="145"/>
      </w:pPr>
      <w:r>
        <w:rPr>
          <w:b/>
        </w:rPr>
        <w:t>(Required)</w:t>
      </w:r>
      <w:r>
        <w:rPr>
          <w:b/>
        </w:rPr>
        <w:tab/>
      </w:r>
      <w:r>
        <w:t xml:space="preserve">If you fail to be available to start your appointment on August </w:t>
      </w:r>
      <w:del w:id="84" w:author="Jan Waterhouse" w:date="2019-12-01T09:14:00Z">
        <w:r w:rsidDel="00BB2ACD">
          <w:delText>15</w:delText>
        </w:r>
      </w:del>
      <w:ins w:id="85" w:author="Jan Waterhouse" w:date="2019-12-01T09:14:00Z">
        <w:r w:rsidR="00BB2ACD">
          <w:t>19</w:t>
        </w:r>
      </w:ins>
      <w:r>
        <w:t>, 20</w:t>
      </w:r>
      <w:del w:id="86" w:author="Jan Waterhouse" w:date="2019-12-01T09:14:00Z">
        <w:r w:rsidDel="00BB2ACD">
          <w:delText>18</w:delText>
        </w:r>
      </w:del>
      <w:ins w:id="87" w:author="Jan Waterhouse" w:date="2019-12-01T09:14:00Z">
        <w:r w:rsidR="00BB2ACD">
          <w:t>20</w:t>
        </w:r>
      </w:ins>
      <w:r>
        <w:t xml:space="preserve"> or January </w:t>
      </w:r>
      <w:del w:id="88" w:author="Jan Waterhouse" w:date="2019-12-01T09:14:00Z">
        <w:r w:rsidDel="00BB2ACD">
          <w:delText>14</w:delText>
        </w:r>
      </w:del>
      <w:ins w:id="89" w:author="Jan Waterhouse" w:date="2019-12-01T09:14:00Z">
        <w:r w:rsidR="00BB2ACD">
          <w:t>19</w:t>
        </w:r>
      </w:ins>
      <w:r>
        <w:t>, 20</w:t>
      </w:r>
      <w:del w:id="90" w:author="Jan Waterhouse" w:date="2019-12-01T09:14:00Z">
        <w:r w:rsidDel="00BB2ACD">
          <w:delText>19</w:delText>
        </w:r>
      </w:del>
      <w:ins w:id="91" w:author="Jan Waterhouse" w:date="2019-12-01T09:14:00Z">
        <w:r w:rsidR="00BB2ACD">
          <w:t>21</w:t>
        </w:r>
      </w:ins>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92" w:name="Benefits"/>
      <w:bookmarkEnd w:id="92"/>
      <w:r>
        <w:rPr>
          <w:u w:val="single"/>
        </w:rPr>
        <w:t>Benefits</w:t>
      </w:r>
    </w:p>
    <w:p w14:paraId="136F1FE5" w14:textId="77777777"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2">
        <w:r>
          <w:rPr>
            <w:color w:val="0000FF"/>
            <w:sz w:val="22"/>
            <w:u w:val="single" w:color="0000FF"/>
          </w:rPr>
          <w:t>http://hr.uiowa.edu/benefits/student</w:t>
        </w:r>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6ED5842" w14:textId="77777777" w:rsidR="00612B67" w:rsidRDefault="00612B67">
      <w:pPr>
        <w:tabs>
          <w:tab w:val="left" w:pos="2823"/>
          <w:tab w:val="left" w:pos="4703"/>
          <w:tab w:val="left" w:pos="8492"/>
        </w:tabs>
        <w:spacing w:before="92"/>
        <w:ind w:left="112" w:right="287"/>
        <w:rPr>
          <w:sz w:val="21"/>
        </w:rPr>
      </w:pPr>
      <w:bookmarkStart w:id="93" w:name="Specific_to_Teaching_Assistants"/>
      <w:bookmarkStart w:id="94" w:name="(Required)_[Choose_one]"/>
      <w:bookmarkStart w:id="95" w:name="The_first_test,_the_English_Speaking_Pro"/>
      <w:bookmarkStart w:id="96" w:name="(Required)_[Choose_one]_[For_those_Teach"/>
      <w:bookmarkStart w:id="97" w:name="(Required)_[Where_applicable—choose_one]"/>
      <w:bookmarkEnd w:id="93"/>
      <w:bookmarkEnd w:id="94"/>
      <w:bookmarkEnd w:id="95"/>
      <w:bookmarkEnd w:id="96"/>
      <w:bookmarkEnd w:id="97"/>
    </w:p>
    <w:p w14:paraId="3A5FC208" w14:textId="296D1EF2" w:rsidR="00612B67" w:rsidRDefault="00612B67" w:rsidP="007B7092">
      <w:pPr>
        <w:pStyle w:val="BodyText"/>
        <w:tabs>
          <w:tab w:val="left" w:pos="1462"/>
        </w:tabs>
        <w:ind w:left="111" w:right="183"/>
      </w:pPr>
      <w:r>
        <w:rPr>
          <w:noProof/>
        </w:rPr>
        <mc:AlternateContent>
          <mc:Choice Requires="wps">
            <w:drawing>
              <wp:anchor distT="0" distB="0" distL="114300" distR="114300" simplePos="0" relativeHeight="503311024" behindDoc="1" locked="0" layoutInCell="1" allowOverlap="1" wp14:anchorId="5B187D4E" wp14:editId="558BEF0E">
                <wp:simplePos x="0" y="0"/>
                <wp:positionH relativeFrom="page">
                  <wp:posOffset>6392545</wp:posOffset>
                </wp:positionH>
                <wp:positionV relativeFrom="paragraph">
                  <wp:posOffset>152400</wp:posOffset>
                </wp:positionV>
                <wp:extent cx="499745" cy="0"/>
                <wp:effectExtent l="10795" t="8890" r="13335"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0FEF" id="Line 4" o:spid="_x0000_s1026" style="position:absolute;z-index:-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35pt,12pt" to="54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xc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" strokeweight=".96pt">
                <w10:wrap anchorx="page"/>
              </v:line>
            </w:pict>
          </mc:Fallback>
        </mc:AlternateContent>
      </w:r>
      <w:r>
        <w:rPr>
          <w:b/>
        </w:rPr>
        <w:t>(Required)</w:t>
      </w:r>
      <w:r>
        <w:rPr>
          <w:b/>
        </w:rPr>
        <w:tab/>
      </w:r>
      <w:r>
        <w:t>All</w:t>
      </w:r>
      <w:r>
        <w:rPr>
          <w:spacing w:val="-3"/>
        </w:rPr>
        <w:t xml:space="preserve"> </w:t>
      </w:r>
      <w:r>
        <w:t>new</w:t>
      </w:r>
      <w:r>
        <w:rPr>
          <w:spacing w:val="-3"/>
        </w:rPr>
        <w:t xml:space="preserve"> </w:t>
      </w:r>
      <w:r w:rsidR="00606A0B">
        <w:t>Research</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proofErr w:type="spellStart"/>
      <w:r>
        <w:rPr>
          <w:b/>
          <w:position w:val="7"/>
          <w:sz w:val="14"/>
        </w:rPr>
        <w:t>th</w:t>
      </w:r>
      <w:proofErr w:type="spellEnd"/>
      <w:r>
        <w:rPr>
          <w:b/>
          <w:spacing w:val="-13"/>
          <w:position w:val="7"/>
          <w:sz w:val="14"/>
        </w:rPr>
        <w:t xml:space="preserve"> </w:t>
      </w:r>
      <w:r>
        <w:rPr>
          <w:b/>
        </w:rPr>
        <w:t>week</w:t>
      </w:r>
      <w:r>
        <w:rPr>
          <w:b/>
          <w:spacing w:val="-12"/>
        </w:rPr>
        <w:t xml:space="preserve"> </w:t>
      </w:r>
      <w:r>
        <w:t>of the first semester of employment. In fall 20</w:t>
      </w:r>
      <w:del w:id="98" w:author="Jan Waterhouse" w:date="2019-12-01T09:14:00Z">
        <w:r w:rsidDel="00BB2ACD">
          <w:delText>18</w:delText>
        </w:r>
      </w:del>
      <w:ins w:id="99" w:author="Jan Waterhouse" w:date="2019-12-01T09:14:00Z">
        <w:r w:rsidR="00BB2ACD">
          <w:t>20</w:t>
        </w:r>
      </w:ins>
      <w:r>
        <w:t>, the final date for completion of the training is Friday, October</w:t>
      </w:r>
      <w:r>
        <w:rPr>
          <w:spacing w:val="2"/>
        </w:rPr>
        <w:t xml:space="preserve"> </w:t>
      </w:r>
      <w:del w:id="100" w:author="Jan Waterhouse" w:date="2019-12-01T09:14:00Z">
        <w:r w:rsidDel="00BB2ACD">
          <w:delText>12</w:delText>
        </w:r>
      </w:del>
      <w:ins w:id="101" w:author="Jan Waterhouse" w:date="2019-12-01T09:14:00Z">
        <w:r w:rsidR="00BB2ACD">
          <w:t>16</w:t>
        </w:r>
      </w:ins>
      <w:r>
        <w:t>.</w:t>
      </w:r>
    </w:p>
    <w:p w14:paraId="1813A9E7" w14:textId="77777777" w:rsidR="00F821D9" w:rsidRDefault="00F821D9">
      <w:pPr>
        <w:pStyle w:val="BodyText"/>
        <w:spacing w:before="1"/>
        <w:rPr>
          <w:sz w:val="14"/>
        </w:rPr>
      </w:pPr>
    </w:p>
    <w:p w14:paraId="4569C634" w14:textId="0A46FA00" w:rsidR="00F821D9" w:rsidRDefault="000536E7">
      <w:pPr>
        <w:tabs>
          <w:tab w:val="left" w:pos="1465"/>
        </w:tabs>
        <w:spacing w:before="98" w:line="238" w:lineRule="exact"/>
        <w:ind w:left="119" w:right="346"/>
        <w:rPr>
          <w:sz w:val="21"/>
        </w:rPr>
      </w:pPr>
      <w:r>
        <w:rPr>
          <w:b/>
          <w:sz w:val="21"/>
        </w:rPr>
        <w:t>(Required)</w:t>
      </w:r>
      <w:r>
        <w:rPr>
          <w:b/>
          <w:sz w:val="21"/>
        </w:rPr>
        <w:tab/>
        <w:t xml:space="preserve">[For all </w:t>
      </w:r>
      <w:r w:rsidR="00340AFD">
        <w:rPr>
          <w:b/>
          <w:sz w:val="21"/>
        </w:rPr>
        <w:t>Research</w:t>
      </w:r>
      <w:r>
        <w:rPr>
          <w:b/>
          <w:sz w:val="21"/>
        </w:rPr>
        <w:t xml:space="preserve"> Assistant appointments except those </w:t>
      </w:r>
      <w:r w:rsidR="00340AFD">
        <w:rPr>
          <w:b/>
          <w:sz w:val="21"/>
        </w:rPr>
        <w:t>Research</w:t>
      </w:r>
      <w:r>
        <w:rPr>
          <w:b/>
          <w:sz w:val="21"/>
        </w:rPr>
        <w:t xml:space="preserve">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del w:id="102" w:author="Jan Waterhouse" w:date="2019-12-01T09:14:00Z">
        <w:r w:rsidDel="00BB2ACD">
          <w:rPr>
            <w:sz w:val="21"/>
          </w:rPr>
          <w:delText>19</w:delText>
        </w:r>
      </w:del>
      <w:ins w:id="103" w:author="Jan Waterhouse" w:date="2019-12-01T09:14:00Z">
        <w:r w:rsidR="00BB2ACD">
          <w:rPr>
            <w:sz w:val="21"/>
          </w:rPr>
          <w:t>21</w:t>
        </w:r>
      </w:ins>
      <w:r>
        <w:rPr>
          <w:sz w:val="21"/>
        </w:rPr>
        <w:t>–</w:t>
      </w:r>
      <w:del w:id="104" w:author="Jan Waterhouse" w:date="2019-12-01T09:14:00Z">
        <w:r w:rsidDel="00BB2ACD">
          <w:rPr>
            <w:sz w:val="21"/>
          </w:rPr>
          <w:delText>20</w:delText>
        </w:r>
      </w:del>
      <w:ins w:id="105" w:author="Jan Waterhouse" w:date="2019-12-01T09:14:00Z">
        <w:r w:rsidR="00BB2ACD">
          <w:rPr>
            <w:sz w:val="21"/>
          </w:rPr>
          <w:t>22</w:t>
        </w:r>
      </w:ins>
      <w:r>
        <w:rPr>
          <w:sz w:val="21"/>
        </w:rPr>
        <w:t xml:space="preserve"> is contingent upon satisfactory </w:t>
      </w:r>
      <w:r w:rsidR="00986D7C">
        <w:rPr>
          <w:sz w:val="21"/>
        </w:rPr>
        <w:t>performance in both academic work and research duties.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C1B21C5" w14:textId="77777777" w:rsidR="009C12B6" w:rsidRDefault="009C12B6">
      <w:pPr>
        <w:pStyle w:val="BodyText"/>
        <w:spacing w:before="9"/>
        <w:rPr>
          <w:sz w:val="16"/>
        </w:rPr>
      </w:pPr>
    </w:p>
    <w:p w14:paraId="07EB48B4" w14:textId="77777777"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1EAD53BD" w14:textId="77777777" w:rsidR="00365C54" w:rsidRDefault="000536E7" w:rsidP="00365C54">
      <w:pPr>
        <w:pStyle w:val="BodyText"/>
        <w:tabs>
          <w:tab w:val="left" w:pos="7023"/>
        </w:tabs>
        <w:ind w:left="112"/>
      </w:pPr>
      <w:r>
        <w:t>Signature</w:t>
      </w:r>
      <w:r>
        <w:rPr>
          <w:spacing w:val="-2"/>
        </w:rPr>
        <w:t xml:space="preserve"> </w:t>
      </w:r>
      <w:r>
        <w:t>of</w:t>
      </w:r>
      <w:r>
        <w:rPr>
          <w:spacing w:val="-7"/>
        </w:rPr>
        <w:t xml:space="preserve"> </w:t>
      </w:r>
      <w:r>
        <w:t>Candidate</w:t>
      </w:r>
      <w:r>
        <w:tab/>
        <w:t>Date</w:t>
      </w:r>
    </w:p>
    <w:p w14:paraId="277BC576" w14:textId="77777777" w:rsidR="00365C54" w:rsidRDefault="00365C54" w:rsidP="00365C54">
      <w:pPr>
        <w:pStyle w:val="BodyText"/>
        <w:tabs>
          <w:tab w:val="left" w:pos="7023"/>
        </w:tabs>
        <w:ind w:left="112"/>
      </w:pPr>
    </w:p>
    <w:p w14:paraId="589C9D2E" w14:textId="77777777" w:rsidR="00365C54" w:rsidRDefault="00365C54" w:rsidP="00365C54">
      <w:pPr>
        <w:pStyle w:val="BodyText"/>
        <w:tabs>
          <w:tab w:val="left" w:pos="7023"/>
        </w:tabs>
        <w:ind w:left="112"/>
      </w:pPr>
    </w:p>
    <w:p w14:paraId="5FBE3343" w14:textId="3FAA5A61" w:rsidR="00F821D9" w:rsidRPr="00365C54" w:rsidRDefault="000536E7" w:rsidP="00365C54">
      <w:pPr>
        <w:pStyle w:val="BodyText"/>
        <w:tabs>
          <w:tab w:val="left" w:pos="7023"/>
        </w:tabs>
        <w:ind w:left="112"/>
        <w:rPr>
          <w:i/>
          <w:sz w:val="16"/>
          <w:szCs w:val="16"/>
        </w:rPr>
      </w:pPr>
      <w:r w:rsidRPr="00365C54">
        <w:rPr>
          <w:i/>
          <w:sz w:val="16"/>
          <w:szCs w:val="16"/>
        </w:rPr>
        <w:t xml:space="preserve">Update:  December </w:t>
      </w:r>
      <w:del w:id="106" w:author="Jan Waterhouse" w:date="2019-12-01T09:15:00Z">
        <w:r w:rsidRPr="00365C54" w:rsidDel="00BB2ACD">
          <w:rPr>
            <w:i/>
            <w:sz w:val="16"/>
            <w:szCs w:val="16"/>
          </w:rPr>
          <w:delText>2017</w:delText>
        </w:r>
      </w:del>
      <w:ins w:id="107" w:author="Jan Waterhouse" w:date="2019-12-01T09:15:00Z">
        <w:r w:rsidR="00BB2ACD">
          <w:rPr>
            <w:i/>
            <w:sz w:val="16"/>
            <w:szCs w:val="16"/>
          </w:rPr>
          <w:t>2019</w:t>
        </w:r>
      </w:ins>
    </w:p>
    <w:sectPr w:rsidR="00F821D9" w:rsidRPr="00365C54">
      <w:footerReference w:type="default" r:id="rId23"/>
      <w:pgSz w:w="12240" w:h="15840"/>
      <w:pgMar w:top="680" w:right="1720" w:bottom="780" w:left="1020" w:header="0" w:footer="5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Bierman, Allison M" w:date="2019-12-17T15:37:00Z" w:initials="BAM">
    <w:p w14:paraId="42747E79" w14:textId="3E42AB42" w:rsidR="00393009" w:rsidRDefault="00393009">
      <w:pPr>
        <w:pStyle w:val="CommentText"/>
      </w:pPr>
      <w:r>
        <w:rPr>
          <w:rStyle w:val="CommentReference"/>
        </w:rPr>
        <w:annotationRef/>
      </w:r>
      <w:r>
        <w:t xml:space="preserve">Can we include language about the last day of classes or how long after the close of </w:t>
      </w:r>
      <w:proofErr w:type="gramStart"/>
      <w:r>
        <w:t>classes  they</w:t>
      </w:r>
      <w:proofErr w:type="gramEnd"/>
      <w:r>
        <w:t xml:space="preserve"> have to be here (like last day of exam week).</w:t>
      </w:r>
    </w:p>
  </w:comment>
  <w:comment w:id="49" w:author="Bierman, Allison M" w:date="2019-12-17T15:38:00Z" w:initials="BAM">
    <w:p w14:paraId="527C772A" w14:textId="3A7EC097" w:rsidR="00393009" w:rsidRDefault="00393009">
      <w:pPr>
        <w:pStyle w:val="CommentText"/>
      </w:pPr>
      <w:r>
        <w:rPr>
          <w:rStyle w:val="CommentReference"/>
        </w:rPr>
        <w:annotationRef/>
      </w:r>
      <w:r>
        <w:t xml:space="preserve">Can we use same language as in offer letter to keep consistency: </w:t>
      </w:r>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1">
        <w:r>
          <w:rPr>
            <w:color w:val="0000FF"/>
            <w:u w:val="single" w:color="0000FF"/>
          </w:rPr>
          <w:t>https://www.maui.uiowa.edu/maui/pub/tuition/rates.page</w:t>
        </w:r>
        <w:r>
          <w: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747E79" w15:done="0"/>
  <w15:commentEx w15:paraId="527C77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47E79" w16cid:durableId="21A3749F"/>
  <w16cid:commentId w16cid:paraId="527C772A" w16cid:durableId="21A374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4CAE" w14:textId="77777777" w:rsidR="00471CB6" w:rsidRDefault="00471CB6">
      <w:r>
        <w:separator/>
      </w:r>
    </w:p>
  </w:endnote>
  <w:endnote w:type="continuationSeparator" w:id="0">
    <w:p w14:paraId="50E8EAC3" w14:textId="77777777" w:rsidR="00471CB6" w:rsidRDefault="0047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00CE7958">
              <wp:simplePos x="0" y="0"/>
              <wp:positionH relativeFrom="page">
                <wp:posOffset>3556635</wp:posOffset>
              </wp:positionH>
              <wp:positionV relativeFrom="page">
                <wp:posOffset>9539605</wp:posOffset>
              </wp:positionV>
              <wp:extent cx="589280" cy="180975"/>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7460EAF7" w:rsidR="00F821D9" w:rsidRDefault="000536E7">
                          <w:pPr>
                            <w:spacing w:before="11"/>
                            <w:ind w:left="20"/>
                          </w:pPr>
                          <w:r>
                            <w:t xml:space="preserve">Page </w:t>
                          </w:r>
                          <w:r>
                            <w:fldChar w:fldCharType="begin"/>
                          </w:r>
                          <w:r>
                            <w:rPr>
                              <w:b/>
                            </w:rPr>
                            <w:instrText xml:space="preserve"> PAGE </w:instrText>
                          </w:r>
                          <w:r>
                            <w:fldChar w:fldCharType="separate"/>
                          </w:r>
                          <w:r w:rsidR="00C6525B">
                            <w:rPr>
                              <w:b/>
                              <w:noProof/>
                            </w:rPr>
                            <w:t>3</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80.05pt;margin-top:751.15pt;width:46.4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a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zOoziI4Ka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" filled="f" stroked="f">
              <v:textbox inset="0,0,0,0">
                <w:txbxContent>
                  <w:p w14:paraId="0C11D719" w14:textId="7460EAF7" w:rsidR="00F821D9" w:rsidRDefault="000536E7">
                    <w:pPr>
                      <w:spacing w:before="11"/>
                      <w:ind w:left="20"/>
                    </w:pPr>
                    <w:r>
                      <w:t xml:space="preserve">Page </w:t>
                    </w:r>
                    <w:r>
                      <w:fldChar w:fldCharType="begin"/>
                    </w:r>
                    <w:r>
                      <w:rPr>
                        <w:b/>
                      </w:rPr>
                      <w:instrText xml:space="preserve"> PAGE </w:instrText>
                    </w:r>
                    <w:r>
                      <w:fldChar w:fldCharType="separate"/>
                    </w:r>
                    <w:r w:rsidR="00C6525B">
                      <w:rPr>
                        <w:b/>
                        <w:noProof/>
                      </w:rPr>
                      <w:t>3</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0EF8" w14:textId="77777777" w:rsidR="00471CB6" w:rsidRDefault="00471CB6">
      <w:r>
        <w:separator/>
      </w:r>
    </w:p>
  </w:footnote>
  <w:footnote w:type="continuationSeparator" w:id="0">
    <w:p w14:paraId="3293A5CC" w14:textId="77777777" w:rsidR="00471CB6" w:rsidRDefault="0047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3D8"/>
    <w:multiLevelType w:val="hybridMultilevel"/>
    <w:tmpl w:val="6ECABA0E"/>
    <w:lvl w:ilvl="0" w:tplc="4AAABF78">
      <w:start w:val="1"/>
      <w:numFmt w:val="decimal"/>
      <w:lvlText w:val="%1."/>
      <w:lvlJc w:val="left"/>
      <w:pPr>
        <w:ind w:left="544" w:hanging="269"/>
        <w:jc w:val="left"/>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jc w:val="left"/>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jc w:val="left"/>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jc w:val="left"/>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Waterhouse">
    <w15:presenceInfo w15:providerId="Windows Live" w15:userId="bef11c96ea5f8fe7"/>
  </w15:person>
  <w15:person w15:author="Bierman, Allison M">
    <w15:presenceInfo w15:providerId="AD" w15:userId="S::ambierman@uiowa.edu::4c18ba5b-50ba-4450-8014-41a60777b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D9"/>
    <w:rsid w:val="000244F7"/>
    <w:rsid w:val="000536E7"/>
    <w:rsid w:val="000C463E"/>
    <w:rsid w:val="00191F5C"/>
    <w:rsid w:val="001D6C85"/>
    <w:rsid w:val="002408B4"/>
    <w:rsid w:val="00311282"/>
    <w:rsid w:val="00340AFD"/>
    <w:rsid w:val="00354BAD"/>
    <w:rsid w:val="00365C54"/>
    <w:rsid w:val="00393009"/>
    <w:rsid w:val="003E2252"/>
    <w:rsid w:val="00471CB6"/>
    <w:rsid w:val="004C55F0"/>
    <w:rsid w:val="00551469"/>
    <w:rsid w:val="005C1834"/>
    <w:rsid w:val="00606A0B"/>
    <w:rsid w:val="00612B67"/>
    <w:rsid w:val="00642AEC"/>
    <w:rsid w:val="00686957"/>
    <w:rsid w:val="00692711"/>
    <w:rsid w:val="006F0411"/>
    <w:rsid w:val="007231FD"/>
    <w:rsid w:val="0075097F"/>
    <w:rsid w:val="007B7092"/>
    <w:rsid w:val="007E6691"/>
    <w:rsid w:val="00896585"/>
    <w:rsid w:val="00932B86"/>
    <w:rsid w:val="00986D7C"/>
    <w:rsid w:val="009C12B6"/>
    <w:rsid w:val="00A024D9"/>
    <w:rsid w:val="00A41768"/>
    <w:rsid w:val="00AA2EDD"/>
    <w:rsid w:val="00B8031A"/>
    <w:rsid w:val="00B94CEE"/>
    <w:rsid w:val="00BB2ACD"/>
    <w:rsid w:val="00C6525B"/>
    <w:rsid w:val="00DF6319"/>
    <w:rsid w:val="00F14308"/>
    <w:rsid w:val="00F821D9"/>
    <w:rsid w:val="00FC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C6525B"/>
    <w:rPr>
      <w:color w:val="0563C1"/>
      <w:u w:val="single"/>
    </w:rPr>
  </w:style>
  <w:style w:type="character" w:styleId="FollowedHyperlink">
    <w:name w:val="FollowedHyperlink"/>
    <w:basedOn w:val="DefaultParagraphFont"/>
    <w:uiPriority w:val="99"/>
    <w:semiHidden/>
    <w:unhideWhenUsed/>
    <w:rsid w:val="00C65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2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maui.uiowa.edu/maui/pub/tuition/rates.page"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hr.uiowa.edu/immigration/i-9-information" TargetMode="External"/><Relationship Id="rId18" Type="http://schemas.openxmlformats.org/officeDocument/2006/relationships/hyperlink" Target="https://opsmanual.uiowa.edu/administrative-financial-and-facilities-policies/university-iowa-intellectual-property-poli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bill.fo.uiowa.edu/files/ubill.fo.uiowa.edu/files/payroll-deduct.pdf" TargetMode="External"/><Relationship Id="rId7" Type="http://schemas.openxmlformats.org/officeDocument/2006/relationships/comments" Target="comments.xml"/><Relationship Id="rId12" Type="http://schemas.openxmlformats.org/officeDocument/2006/relationships/hyperlink" Target="https://registrar.uiowa.edu/mandatory-fees" TargetMode="External"/><Relationship Id="rId17" Type="http://schemas.openxmlformats.org/officeDocument/2006/relationships/hyperlink" Target="https://opsmanual.uiowa.edu/administrative-financial-and-facilities-policies/university-iowa-intellectual-property-policy"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grad.uiowa.edu/graduate-assistant-employment" TargetMode="External"/><Relationship Id="rId20" Type="http://schemas.openxmlformats.org/officeDocument/2006/relationships/hyperlink" Target="mailto:financial-aid@uiow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ui.uiowa.edu/maui/pub/tuition/rates.pag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doe@uiowa.edu" TargetMode="External"/><Relationship Id="rId23" Type="http://schemas.openxmlformats.org/officeDocument/2006/relationships/footer" Target="footer1.xml"/><Relationship Id="rId10" Type="http://schemas.openxmlformats.org/officeDocument/2006/relationships/hyperlink" Target="https://login.uiowa.edu/uip/login.page?service=https://hris.uiowa.edu/portal/" TargetMode="External"/><Relationship Id="rId19" Type="http://schemas.openxmlformats.org/officeDocument/2006/relationships/hyperlink" Target="http://www.registrar.uiowa.edu/default.aspx"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j-doe@uiowa.edu" TargetMode="External"/><Relationship Id="rId22" Type="http://schemas.openxmlformats.org/officeDocument/2006/relationships/hyperlink" Target="http://hr.uiowa.edu/benefits/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Bierman, Allison M</cp:lastModifiedBy>
  <cp:revision>5</cp:revision>
  <cp:lastPrinted>2018-01-22T17:35:00Z</cp:lastPrinted>
  <dcterms:created xsi:type="dcterms:W3CDTF">2019-12-10T17:21:00Z</dcterms:created>
  <dcterms:modified xsi:type="dcterms:W3CDTF">2019-12-17T21:38:00Z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